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1F6BF" w14:textId="77777777" w:rsidR="00DA6E6D" w:rsidRDefault="0074033C" w:rsidP="00DA6E6D">
      <w:pPr>
        <w:pStyle w:val="CLFarticletitle"/>
      </w:pPr>
      <w:r>
        <w:rPr>
          <w:noProof/>
        </w:rPr>
        <mc:AlternateContent>
          <mc:Choice Requires="wps">
            <w:drawing>
              <wp:anchor distT="0" distB="0" distL="114300" distR="114300" simplePos="0" relativeHeight="251656192" behindDoc="1" locked="0" layoutInCell="1" allowOverlap="1" wp14:anchorId="09ABA861" wp14:editId="19674517">
                <wp:simplePos x="0" y="0"/>
                <wp:positionH relativeFrom="column">
                  <wp:posOffset>-34290</wp:posOffset>
                </wp:positionH>
                <wp:positionV relativeFrom="paragraph">
                  <wp:posOffset>38100</wp:posOffset>
                </wp:positionV>
                <wp:extent cx="4000500" cy="61722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172200"/>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5pt;margin-top:3pt;width:31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" strokeweight=".25pt">
                <v:stroke dashstyle="1 1" endcap="round"/>
              </v:rect>
            </w:pict>
          </mc:Fallback>
        </mc:AlternateContent>
      </w:r>
      <w:r w:rsidR="00DA6E6D">
        <w:t xml:space="preserve">Titre de l’article (style </w:t>
      </w:r>
      <w:proofErr w:type="spellStart"/>
      <w:r w:rsidR="00DA6E6D">
        <w:t>CLF_titre</w:t>
      </w:r>
      <w:proofErr w:type="spellEnd"/>
      <w:r w:rsidR="00DA6E6D">
        <w:t xml:space="preserve"> article)</w:t>
      </w:r>
    </w:p>
    <w:p w14:paraId="1E63BB6E" w14:textId="77777777" w:rsidR="00DA6E6D" w:rsidRDefault="0074033C" w:rsidP="00DA6E6D">
      <w:pPr>
        <w:pStyle w:val="CLFauthor"/>
      </w:pPr>
      <w:r>
        <w:rPr>
          <w:noProof/>
        </w:rPr>
        <mc:AlternateContent>
          <mc:Choice Requires="wps">
            <w:drawing>
              <wp:anchor distT="0" distB="0" distL="114300" distR="114300" simplePos="0" relativeHeight="251657216" behindDoc="0" locked="0" layoutInCell="1" allowOverlap="1" wp14:anchorId="29D25182" wp14:editId="048DAD04">
                <wp:simplePos x="0" y="0"/>
                <wp:positionH relativeFrom="column">
                  <wp:posOffset>4423410</wp:posOffset>
                </wp:positionH>
                <wp:positionV relativeFrom="paragraph">
                  <wp:posOffset>78740</wp:posOffset>
                </wp:positionV>
                <wp:extent cx="914400" cy="137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C8C3A" w14:textId="77777777" w:rsidR="00FC491F" w:rsidRDefault="00FC491F">
                            <w:pPr>
                              <w:pStyle w:val="Corpsdetexte"/>
                            </w:pPr>
                            <w:r>
                              <w:t>Limite du texte. Ce cadre est un artifice qui n’apparaît pas dans le modèle.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48.3pt;margin-top:6.2pt;width:1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" stroked="f">
                <v:textbox>
                  <w:txbxContent>
                    <w:p w14:paraId="3EBC8C3A" w14:textId="77777777" w:rsidR="00BD2CC3" w:rsidRDefault="00BD2CC3">
                      <w:pPr>
                        <w:pStyle w:val="Corpsdetexte"/>
                      </w:pPr>
                      <w:r>
                        <w:t>Limite du texte. Ce cadre est un artifice qui n’apparaît pas dans le modèle.</w:t>
                      </w:r>
                    </w:p>
                  </w:txbxContent>
                </v:textbox>
              </v:shape>
            </w:pict>
          </mc:Fallback>
        </mc:AlternateContent>
      </w:r>
      <w:r w:rsidR="00DA6E6D">
        <w:t xml:space="preserve">Prénom Nom (style </w:t>
      </w:r>
      <w:proofErr w:type="spellStart"/>
      <w:r w:rsidR="00DA6E6D">
        <w:t>CLF_auteur</w:t>
      </w:r>
      <w:proofErr w:type="spellEnd"/>
      <w:r w:rsidR="00DA6E6D">
        <w:t>)</w:t>
      </w:r>
    </w:p>
    <w:p w14:paraId="731A2DB8" w14:textId="77777777" w:rsidR="00DA6E6D" w:rsidRDefault="0074033C" w:rsidP="00DA6E6D">
      <w:pPr>
        <w:pStyle w:val="CLFaffiliation"/>
      </w:pPr>
      <w:r>
        <w:rPr>
          <w:noProof/>
        </w:rPr>
        <mc:AlternateContent>
          <mc:Choice Requires="wps">
            <w:drawing>
              <wp:anchor distT="0" distB="0" distL="114300" distR="114300" simplePos="0" relativeHeight="251658240" behindDoc="0" locked="0" layoutInCell="1" allowOverlap="1" wp14:anchorId="4A331C30" wp14:editId="25CD3DF2">
                <wp:simplePos x="0" y="0"/>
                <wp:positionH relativeFrom="column">
                  <wp:posOffset>3966210</wp:posOffset>
                </wp:positionH>
                <wp:positionV relativeFrom="paragraph">
                  <wp:posOffset>85090</wp:posOffset>
                </wp:positionV>
                <wp:extent cx="4572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pt,6.7pt" to="348.3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">
                <v:stroke endarrow="block"/>
              </v:line>
            </w:pict>
          </mc:Fallback>
        </mc:AlternateContent>
      </w:r>
      <w:r w:rsidR="00DA6E6D">
        <w:t xml:space="preserve">Département (style </w:t>
      </w:r>
      <w:proofErr w:type="spellStart"/>
      <w:r w:rsidR="00DA6E6D">
        <w:t>CLF_affiliation</w:t>
      </w:r>
      <w:proofErr w:type="spellEnd"/>
      <w:r w:rsidR="00DA6E6D">
        <w:t>)</w:t>
      </w:r>
    </w:p>
    <w:p w14:paraId="4E58E5FA" w14:textId="77777777" w:rsidR="00DA6E6D" w:rsidRDefault="00DA6E6D" w:rsidP="00DA6E6D">
      <w:pPr>
        <w:pStyle w:val="CLFaffiliation"/>
      </w:pPr>
      <w:r>
        <w:t>Université</w:t>
      </w:r>
    </w:p>
    <w:p w14:paraId="437B84A8" w14:textId="77777777" w:rsidR="00DA6E6D" w:rsidRDefault="00DA6E6D" w:rsidP="00DA6E6D">
      <w:pPr>
        <w:pStyle w:val="CLFaffiliation"/>
      </w:pPr>
      <w:r>
        <w:t>&lt;</w:t>
      </w:r>
      <w:proofErr w:type="gramStart"/>
      <w:r>
        <w:t>adresse</w:t>
      </w:r>
      <w:proofErr w:type="gramEnd"/>
      <w:r>
        <w:t xml:space="preserve"> électronique&gt;</w:t>
      </w:r>
    </w:p>
    <w:p w14:paraId="749CFCE4" w14:textId="77777777" w:rsidR="00DA6E6D" w:rsidRDefault="00DA6E6D"/>
    <w:p w14:paraId="459EAB31" w14:textId="77777777" w:rsidR="00DA6E6D" w:rsidRDefault="00DA6E6D" w:rsidP="00DA6E6D">
      <w:pPr>
        <w:pStyle w:val="CLFAbstracttitle"/>
      </w:pPr>
      <w:r>
        <w:t xml:space="preserve">Résumé (style </w:t>
      </w:r>
      <w:proofErr w:type="spellStart"/>
      <w:r>
        <w:t>CLF_Résumé_titre</w:t>
      </w:r>
      <w:proofErr w:type="spellEnd"/>
      <w:r>
        <w:t>)</w:t>
      </w:r>
    </w:p>
    <w:p w14:paraId="731A5415" w14:textId="77777777" w:rsidR="00DA6E6D" w:rsidRDefault="00DA6E6D" w:rsidP="00DA6E6D">
      <w:pPr>
        <w:pStyle w:val="CLFabstracttext"/>
      </w:pPr>
      <w:r>
        <w:t xml:space="preserve">Texte du résumé (10 lignes) (style </w:t>
      </w:r>
      <w:proofErr w:type="spellStart"/>
      <w:r>
        <w:t>résumé_texte</w:t>
      </w:r>
      <w:proofErr w:type="spellEnd"/>
      <w:r>
        <w:t xml:space="preserve">). Pour avoir à l’écran une vision normale, mettre le zoom à 150% au moins. Ce texte ne doit pas être utilisé comme feuille de style : c’est un mode d’emploi. Pour travailler avec la feuille de style, placez le fichier CLF_styles.dot dans votre dossier Mes Modèles, et ouvrez un nouveau document Word avec ce modèle. Enregistrez votre fichier sous le format Nom_clf.doc (par exemple Dupont_clf.doc) </w:t>
      </w:r>
    </w:p>
    <w:p w14:paraId="5418AF4D" w14:textId="77777777" w:rsidR="00DA6E6D" w:rsidRDefault="00DA6E6D"/>
    <w:p w14:paraId="5209F89C" w14:textId="77777777" w:rsidR="00DA6E6D" w:rsidRDefault="00DA6E6D" w:rsidP="00DA6E6D">
      <w:pPr>
        <w:pStyle w:val="Titre1"/>
      </w:pPr>
      <w:r>
        <w:t>1. Titre 1 : insérer le numéro du titre manuellement ; Titre 1 s’utilise pour les titres à un numéro (premier degré)</w:t>
      </w:r>
    </w:p>
    <w:p w14:paraId="63935821" w14:textId="77777777" w:rsidR="00DA6E6D" w:rsidRDefault="00DA6E6D" w:rsidP="00DA6E6D">
      <w:pPr>
        <w:pStyle w:val="CLFalinea"/>
      </w:pPr>
      <w:r>
        <w:t xml:space="preserve">Texte du premier </w:t>
      </w:r>
      <w:proofErr w:type="spellStart"/>
      <w:r>
        <w:t>alinea</w:t>
      </w:r>
      <w:proofErr w:type="spellEnd"/>
      <w:r>
        <w:t xml:space="preserve"> (style </w:t>
      </w:r>
      <w:proofErr w:type="spellStart"/>
      <w:r>
        <w:t>CLF_alinea</w:t>
      </w:r>
      <w:proofErr w:type="spellEnd"/>
      <w:r>
        <w:t>) : le paragraphe suivant le titre commence sans retrait de paragraphe. Ceci vaut pour tout le texte, à savoir pour tous les paragraphes suivant immédiatement un titre, quel que soit son niveau hiérarchique.</w:t>
      </w:r>
    </w:p>
    <w:p w14:paraId="26A8D390" w14:textId="77777777" w:rsidR="00DA6E6D" w:rsidRDefault="00DA6E6D" w:rsidP="00DA6E6D">
      <w:r>
        <w:t>Pour passer au 2</w:t>
      </w:r>
      <w:r>
        <w:rPr>
          <w:vertAlign w:val="superscript"/>
        </w:rPr>
        <w:t>e</w:t>
      </w:r>
      <w:r>
        <w:t xml:space="preserve"> paragraphe, sélectionnez le style Normal. Le retrait de 0,5 est automatique. Ceci vaut pour tout le texte. Normal est le style par défaut, qui doit être sélectionné quand aucun autre style particulier n’est requis.</w:t>
      </w:r>
    </w:p>
    <w:p w14:paraId="35C91288" w14:textId="77777777" w:rsidR="00DA6E6D" w:rsidRDefault="00DA6E6D" w:rsidP="00DA6E6D">
      <w:r>
        <w:t xml:space="preserve">N’utilisez que les styles mis à disposition dans la feuille de style, et </w:t>
      </w:r>
      <w:r w:rsidRPr="00AA33A0">
        <w:rPr>
          <w:i/>
        </w:rPr>
        <w:t>évitez d’utiliser les puces et numéros automatiques</w:t>
      </w:r>
      <w:r>
        <w:t xml:space="preserve"> de Word. La sélection d’un style se fait grâce à la barre d’outil Mise en forme, accessible par le menu Affichage &gt; Barre d’outils &gt;Mise en forme.</w:t>
      </w:r>
    </w:p>
    <w:p w14:paraId="7DD8AF5D" w14:textId="77777777" w:rsidR="00DA6E6D" w:rsidRDefault="00DA6E6D">
      <w:r>
        <w:t xml:space="preserve">Dans le corps du texte, utilisez </w:t>
      </w:r>
      <w:r>
        <w:rPr>
          <w:i/>
        </w:rPr>
        <w:t>l’italique</w:t>
      </w:r>
      <w:r>
        <w:t xml:space="preserve"> pour mettre en évidence un mot, citer un mot ou donner la forme d’origine du mot (par exemple le correspondant d’un concept dans sa langue d’origine : </w:t>
      </w:r>
      <w:proofErr w:type="spellStart"/>
      <w:r>
        <w:t>implicitation</w:t>
      </w:r>
      <w:proofErr w:type="spellEnd"/>
      <w:r>
        <w:t xml:space="preserve"> (angl. </w:t>
      </w:r>
      <w:proofErr w:type="spellStart"/>
      <w:r>
        <w:rPr>
          <w:i/>
        </w:rPr>
        <w:t>implicature</w:t>
      </w:r>
      <w:proofErr w:type="spellEnd"/>
      <w:r>
        <w:t xml:space="preserve">). Ne pas utiliser les caractères </w:t>
      </w:r>
      <w:r>
        <w:rPr>
          <w:b/>
        </w:rPr>
        <w:t>gras</w:t>
      </w:r>
      <w:r>
        <w:t xml:space="preserve"> dans le corps du texte.</w:t>
      </w:r>
    </w:p>
    <w:p w14:paraId="7CCC7951" w14:textId="77777777" w:rsidR="00DA6E6D" w:rsidRDefault="00DA6E6D">
      <w:r>
        <w:t>Pour simplifier la mise en forme, tenez compte des indications suivantes :</w:t>
      </w:r>
    </w:p>
    <w:p w14:paraId="4B57266A" w14:textId="77777777" w:rsidR="00DA6E6D" w:rsidRDefault="00DA6E6D">
      <w:pPr>
        <w:numPr>
          <w:ilvl w:val="0"/>
          <w:numId w:val="9"/>
        </w:numPr>
      </w:pPr>
      <w:r>
        <w:t xml:space="preserve">Dans le menu Outils, sélectionnez Langue, puis Français. Cela introduira automatiquement des espaces non sécables entre le </w:t>
      </w:r>
      <w:r>
        <w:lastRenderedPageBreak/>
        <w:t>texte et les signes de ponctuation </w:t>
      </w:r>
      <w:proofErr w:type="gramStart"/>
      <w:r>
        <w:t>: ; ? !</w:t>
      </w:r>
      <w:proofErr w:type="gramEnd"/>
      <w:r>
        <w:t xml:space="preserve"> « , ». Ceci permettra aussi la vérification automatique de l’orthographe en français.</w:t>
      </w:r>
    </w:p>
    <w:p w14:paraId="69699270" w14:textId="372089C7" w:rsidR="00DA6E6D" w:rsidRDefault="00DA6E6D">
      <w:pPr>
        <w:numPr>
          <w:ilvl w:val="0"/>
          <w:numId w:val="9"/>
        </w:numPr>
      </w:pPr>
      <w:r>
        <w:t xml:space="preserve">Pour Word sous </w:t>
      </w:r>
      <w:proofErr w:type="spellStart"/>
      <w:r>
        <w:t>MacOS</w:t>
      </w:r>
      <w:proofErr w:type="spellEnd"/>
      <w:r>
        <w:t> : Dans Préférences de Word, sous Édition</w:t>
      </w:r>
      <w:r w:rsidR="001E778C">
        <w:t xml:space="preserve"> ou Grammaire et orthographe</w:t>
      </w:r>
      <w:r>
        <w:t>, cochez Majuscules accentuées ; pour Word sous Windows, sélectionnez le menu Outil&gt;Options&gt;Édition, et cochez Majuscules accentuées. Vérifiez que Word sélectionne les guillemets typographiques «  et », de même que les apostrophes typographiques ’.</w:t>
      </w:r>
    </w:p>
    <w:p w14:paraId="1223BC0A" w14:textId="77777777" w:rsidR="00DA6E6D" w:rsidRDefault="00DA6E6D" w:rsidP="00DA6E6D">
      <w:r>
        <w:t xml:space="preserve">Lors de votre rédaction, ouvrez un nouveau document à l’aide du modèle CLF_Styles.dot (menu Fichier &gt; Bibliothèque de projets &gt; Mes Modèles &gt; là, vous sélectionnez la feuille de style que vous aurez mise préalablement). </w:t>
      </w:r>
    </w:p>
    <w:p w14:paraId="7FF18DF1" w14:textId="77777777" w:rsidR="00DA6E6D" w:rsidRDefault="00DA6E6D" w:rsidP="00DA6E6D">
      <w:r>
        <w:t>Si vous avez déjà rédigé votre texte, importez les styles de la manière suivante : menu Format &gt; Style &gt; Organiser ; les styles de votre document apparaissent dans l’une des deux colonnes ; sélectionnez, dans l’autre fenêtre, la feuille de style CLF_styles.dot (que vous avez déposée dans le dossier « Mes modèles » de l’application Office), et basculez les styles identifiés CLF_, ET le style Normal de cette feuille de style dans votre fichier sélectionné, comme le montre l’illustration suivante :</w:t>
      </w:r>
    </w:p>
    <w:p w14:paraId="70DF4D3C" w14:textId="77777777" w:rsidR="00DA6E6D" w:rsidRDefault="0074033C">
      <w:pPr>
        <w:ind w:firstLine="0"/>
      </w:pPr>
      <w:r>
        <w:rPr>
          <w:noProof/>
        </w:rPr>
        <mc:AlternateContent>
          <mc:Choice Requires="wps">
            <w:drawing>
              <wp:anchor distT="0" distB="0" distL="114300" distR="114300" simplePos="0" relativeHeight="251659264" behindDoc="0" locked="0" layoutInCell="1" allowOverlap="1" wp14:anchorId="4DCE44F4" wp14:editId="7D382EE3">
                <wp:simplePos x="0" y="0"/>
                <wp:positionH relativeFrom="column">
                  <wp:posOffset>1565910</wp:posOffset>
                </wp:positionH>
                <wp:positionV relativeFrom="paragraph">
                  <wp:posOffset>463550</wp:posOffset>
                </wp:positionV>
                <wp:extent cx="800100" cy="571500"/>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23.3pt;margin-top:36.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" filled="f" strokecolor="red" strokeweight="1.5pt"/>
            </w:pict>
          </mc:Fallback>
        </mc:AlternateContent>
      </w:r>
      <w:r>
        <w:rPr>
          <w:noProof/>
        </w:rPr>
        <w:drawing>
          <wp:inline distT="0" distB="0" distL="0" distR="0" wp14:anchorId="6F6BAA08" wp14:editId="1066E095">
            <wp:extent cx="3954145" cy="2421255"/>
            <wp:effectExtent l="0" t="0" r="8255" b="0"/>
            <wp:docPr id="1" name="Image 1" descr="organ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145" cy="2421255"/>
                    </a:xfrm>
                    <a:prstGeom prst="rect">
                      <a:avLst/>
                    </a:prstGeom>
                    <a:noFill/>
                    <a:ln>
                      <a:noFill/>
                    </a:ln>
                  </pic:spPr>
                </pic:pic>
              </a:graphicData>
            </a:graphic>
          </wp:inline>
        </w:drawing>
      </w:r>
    </w:p>
    <w:p w14:paraId="41A2EC36" w14:textId="77777777" w:rsidR="00DA6E6D" w:rsidRDefault="00DA6E6D">
      <w:r>
        <w:t>Pour utiliser les exemples, utiliser le style « </w:t>
      </w:r>
      <w:proofErr w:type="spellStart"/>
      <w:r>
        <w:t>CLF_example</w:t>
      </w:r>
      <w:proofErr w:type="spellEnd"/>
      <w:r>
        <w:t xml:space="preserve"> ». La numérotation est automatique. Ne cherchez pas à changer la numérotation, ou à la supprimer. Il faut simplement sélectionner le style </w:t>
      </w:r>
      <w:proofErr w:type="spellStart"/>
      <w:r>
        <w:t>CLF_example</w:t>
      </w:r>
      <w:proofErr w:type="spellEnd"/>
      <w:r>
        <w:t xml:space="preserve">. </w:t>
      </w:r>
    </w:p>
    <w:p w14:paraId="224C9F5F" w14:textId="77777777" w:rsidR="00DA6E6D" w:rsidRDefault="00DA6E6D" w:rsidP="00DA6E6D">
      <w:pPr>
        <w:pStyle w:val="CLFexample"/>
      </w:pPr>
      <w:r>
        <w:t xml:space="preserve">Exemple 1 (la numérotation est automatique) (style </w:t>
      </w:r>
      <w:proofErr w:type="spellStart"/>
      <w:r>
        <w:t>CLF_example</w:t>
      </w:r>
      <w:proofErr w:type="spellEnd"/>
      <w:r>
        <w:t>)</w:t>
      </w:r>
    </w:p>
    <w:p w14:paraId="708ACB7D" w14:textId="77777777" w:rsidR="00DA6E6D" w:rsidRDefault="00DA6E6D" w:rsidP="00DA6E6D">
      <w:pPr>
        <w:pStyle w:val="CLFexample"/>
      </w:pPr>
      <w:r>
        <w:lastRenderedPageBreak/>
        <w:t>Exemple 2</w:t>
      </w:r>
    </w:p>
    <w:p w14:paraId="17AD5B4C" w14:textId="77777777" w:rsidR="00DA6E6D" w:rsidRDefault="00DA6E6D">
      <w:r>
        <w:t xml:space="preserve">Après un exemple, utilisez le style Normal s’il y a changement de paragraphe, ou le style </w:t>
      </w:r>
      <w:proofErr w:type="spellStart"/>
      <w:r>
        <w:t>CLF_alinea</w:t>
      </w:r>
      <w:proofErr w:type="spellEnd"/>
      <w:r>
        <w:t xml:space="preserve"> si la phrase se poursuit.</w:t>
      </w:r>
    </w:p>
    <w:p w14:paraId="709420D6" w14:textId="77777777" w:rsidR="00DA6E6D" w:rsidRDefault="00DA6E6D">
      <w:r>
        <w:t>La mise en page du texte fournie par le modèle est la suivante (à entrer manuellement en cas de problèmes) :</w:t>
      </w:r>
    </w:p>
    <w:p w14:paraId="7DBCB4B7" w14:textId="77777777" w:rsidR="00DA6E6D" w:rsidRDefault="0074033C">
      <w:r>
        <w:rPr>
          <w:noProof/>
        </w:rPr>
        <w:drawing>
          <wp:inline distT="0" distB="0" distL="0" distR="0" wp14:anchorId="55C2685A" wp14:editId="1E2A35B1">
            <wp:extent cx="3962400" cy="3141345"/>
            <wp:effectExtent l="0" t="0" r="0" b="8255"/>
            <wp:docPr id="2" name="Image 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3141345"/>
                    </a:xfrm>
                    <a:prstGeom prst="rect">
                      <a:avLst/>
                    </a:prstGeom>
                    <a:noFill/>
                    <a:ln>
                      <a:noFill/>
                    </a:ln>
                  </pic:spPr>
                </pic:pic>
              </a:graphicData>
            </a:graphic>
          </wp:inline>
        </w:drawing>
      </w:r>
    </w:p>
    <w:p w14:paraId="4B6DBDCD" w14:textId="77777777" w:rsidR="00DA6E6D" w:rsidRDefault="00DA6E6D">
      <w:r>
        <w:t xml:space="preserve">Le format du papier est A4 (et non </w:t>
      </w:r>
      <w:proofErr w:type="spellStart"/>
      <w:r>
        <w:t>Legal</w:t>
      </w:r>
      <w:proofErr w:type="spellEnd"/>
      <w:r>
        <w:t xml:space="preserve"> US ou </w:t>
      </w:r>
      <w:proofErr w:type="spellStart"/>
      <w:r>
        <w:t>Letter</w:t>
      </w:r>
      <w:proofErr w:type="spellEnd"/>
      <w:r>
        <w:t xml:space="preserve"> US). </w:t>
      </w:r>
    </w:p>
    <w:p w14:paraId="4C173BE9" w14:textId="77777777" w:rsidR="00DA6E6D" w:rsidRDefault="00DA6E6D">
      <w:r>
        <w:t xml:space="preserve">Les polices sont les suivantes : </w:t>
      </w:r>
      <w:proofErr w:type="spellStart"/>
      <w:r>
        <w:t>Palatino</w:t>
      </w:r>
      <w:proofErr w:type="spellEnd"/>
      <w:r>
        <w:t xml:space="preserve"> 10 pts pour le style normal (à utiliser comme style pour le texte), </w:t>
      </w:r>
      <w:proofErr w:type="spellStart"/>
      <w:r>
        <w:t>Palatino</w:t>
      </w:r>
      <w:proofErr w:type="spellEnd"/>
      <w:r>
        <w:t xml:space="preserve"> 8 pts pour les exemples et les notes, </w:t>
      </w:r>
      <w:proofErr w:type="spellStart"/>
      <w:r>
        <w:t>Palatino</w:t>
      </w:r>
      <w:proofErr w:type="spellEnd"/>
      <w:r>
        <w:t xml:space="preserve"> 9 pts pour les citations, la </w:t>
      </w:r>
      <w:proofErr w:type="spellStart"/>
      <w:r>
        <w:t>bibiographie</w:t>
      </w:r>
      <w:proofErr w:type="spellEnd"/>
      <w:r>
        <w:t xml:space="preserve"> et les en-têtes.</w:t>
      </w:r>
    </w:p>
    <w:p w14:paraId="32623CB3" w14:textId="77777777" w:rsidR="00DA6E6D" w:rsidRDefault="00DA6E6D">
      <w:r>
        <w:t>Avant un nouveau titre, ne pas introduire de saut de ligne supplémentaire.</w:t>
      </w:r>
    </w:p>
    <w:p w14:paraId="7DBF7DCF" w14:textId="77777777" w:rsidR="00DA6E6D" w:rsidRDefault="00DA6E6D" w:rsidP="00DA6E6D">
      <w:pPr>
        <w:pStyle w:val="Titre1"/>
      </w:pPr>
      <w:r>
        <w:t>2.</w:t>
      </w:r>
      <w:r>
        <w:tab/>
        <w:t>Numérotation des paragraphes et des pages</w:t>
      </w:r>
    </w:p>
    <w:p w14:paraId="364A65C9" w14:textId="77777777" w:rsidR="00DA6E6D" w:rsidRPr="00AA33A0" w:rsidRDefault="00DA6E6D" w:rsidP="00DA6E6D">
      <w:pPr>
        <w:pStyle w:val="CLFalinea"/>
      </w:pPr>
      <w:r>
        <w:t>La numérotation automatique étant très aléatoire sous Word, insérez manuellement le numéro du paragraphe.</w:t>
      </w:r>
    </w:p>
    <w:p w14:paraId="5F2FA5F6" w14:textId="77777777" w:rsidR="00DA6E6D" w:rsidRDefault="00DA6E6D">
      <w:r>
        <w:t xml:space="preserve">Attention : si Word réagit avec une numérotation automatique lorsque vous passez au paragraphe qui suit un titre numéroté, annulez la dernière opération automatique (raccourci : </w:t>
      </w:r>
      <w:proofErr w:type="spellStart"/>
      <w:r>
        <w:t>commande-Z</w:t>
      </w:r>
      <w:proofErr w:type="spellEnd"/>
      <w:r>
        <w:t>).</w:t>
      </w:r>
    </w:p>
    <w:p w14:paraId="41FEB552" w14:textId="77777777" w:rsidR="00DA6E6D" w:rsidRDefault="00DA6E6D">
      <w:r>
        <w:lastRenderedPageBreak/>
        <w:t>La numérotation des pages est automatique et apparaît dans les en-têtes.</w:t>
      </w:r>
    </w:p>
    <w:p w14:paraId="637ED44B" w14:textId="77777777" w:rsidR="00DA6E6D" w:rsidRDefault="00DA6E6D" w:rsidP="00DA6E6D">
      <w:pPr>
        <w:pStyle w:val="Titre2"/>
      </w:pPr>
      <w:r>
        <w:t>2.1.</w:t>
      </w:r>
      <w:r>
        <w:tab/>
        <w:t>En-têtes et pieds de page</w:t>
      </w:r>
    </w:p>
    <w:p w14:paraId="13A3225B" w14:textId="77777777" w:rsidR="00DA6E6D" w:rsidRDefault="00DA6E6D" w:rsidP="00DA6E6D">
      <w:pPr>
        <w:pStyle w:val="CLFalinea"/>
      </w:pPr>
      <w:r>
        <w:t xml:space="preserve">Les pages paires contiennent un en-tête fixe, les pages impaires un en-tête à compléter (sauf le premier, qui est blanc). Sélectionnez par un double clic l’en-tête et entrez Prénom et Nom du ou des </w:t>
      </w:r>
      <w:proofErr w:type="gramStart"/>
      <w:r>
        <w:t>auteur(s</w:t>
      </w:r>
      <w:proofErr w:type="gramEnd"/>
      <w:r>
        <w:t>). Ne touchez pas au pied de page, actif uniquement pour la première page.</w:t>
      </w:r>
    </w:p>
    <w:p w14:paraId="7469C01E" w14:textId="77777777" w:rsidR="00DA6E6D" w:rsidRDefault="00DA6E6D" w:rsidP="00DA6E6D">
      <w:pPr>
        <w:pStyle w:val="Titre2"/>
      </w:pPr>
      <w:r>
        <w:t>2.2.</w:t>
      </w:r>
      <w:r>
        <w:tab/>
        <w:t>Citation et note</w:t>
      </w:r>
    </w:p>
    <w:p w14:paraId="17FC2E8B" w14:textId="77777777" w:rsidR="00DA6E6D" w:rsidRDefault="00DA6E6D" w:rsidP="00DA6E6D">
      <w:pPr>
        <w:pStyle w:val="CLFalinea"/>
      </w:pPr>
      <w:r>
        <w:t xml:space="preserve">Voici un exemple de citation  (style </w:t>
      </w:r>
      <w:proofErr w:type="spellStart"/>
      <w:r>
        <w:t>CLF_citation</w:t>
      </w:r>
      <w:proofErr w:type="spellEnd"/>
      <w:r>
        <w:t>) :</w:t>
      </w:r>
    </w:p>
    <w:p w14:paraId="409256D9" w14:textId="77777777" w:rsidR="00DA6E6D" w:rsidRDefault="00DA6E6D" w:rsidP="00DA6E6D">
      <w:pPr>
        <w:pStyle w:val="CLFcitation"/>
      </w:pPr>
      <w:r>
        <w:t>« Ceci est un exemple de citation. N’utilisez ce style que pour les citations longues (trois ou lignes ou plus). Toute citation d’une phrase est à insérer dans le texte… »</w:t>
      </w:r>
    </w:p>
    <w:p w14:paraId="491AA031" w14:textId="2ACA641C" w:rsidR="00DA6E6D" w:rsidRDefault="00DA6E6D" w:rsidP="00DA6E6D">
      <w:r>
        <w:t xml:space="preserve">Note de bas de page : pour insérer une note, utilisez la fonction Note (menu Insérer) et le style </w:t>
      </w:r>
      <w:proofErr w:type="spellStart"/>
      <w:r>
        <w:t>CLF_Note</w:t>
      </w:r>
      <w:proofErr w:type="spellEnd"/>
      <w:r>
        <w:t xml:space="preserve"> de bas</w:t>
      </w:r>
      <w:ins w:id="0" w:author="Antoine Auchlin" w:date="2014-05-02T18:31:00Z">
        <w:r w:rsidR="00520D05">
          <w:t xml:space="preserve"> de</w:t>
        </w:r>
      </w:ins>
      <w:bookmarkStart w:id="1" w:name="_GoBack"/>
      <w:bookmarkEnd w:id="1"/>
      <w:r>
        <w:t xml:space="preserve"> page va s’appliquer automatiquement</w:t>
      </w:r>
      <w:r>
        <w:rPr>
          <w:rStyle w:val="Marquenotebasdepage"/>
        </w:rPr>
        <w:footnoteReference w:id="1"/>
      </w:r>
      <w:r>
        <w:t>.</w:t>
      </w:r>
    </w:p>
    <w:p w14:paraId="1D805E15" w14:textId="77777777" w:rsidR="00DA6E6D" w:rsidRDefault="00DA6E6D" w:rsidP="00DA6E6D">
      <w:pPr>
        <w:pStyle w:val="Titre3"/>
      </w:pPr>
      <w:r>
        <w:t>2.2.1. Structuration du texte</w:t>
      </w:r>
    </w:p>
    <w:p w14:paraId="60A5FCC8" w14:textId="77777777" w:rsidR="00DA6E6D" w:rsidRDefault="00DA6E6D" w:rsidP="00DA6E6D">
      <w:pPr>
        <w:pStyle w:val="CLFalinea"/>
      </w:pPr>
      <w:r>
        <w:t>Évitez une numérotation trop étagée. N’allez pas au-delà du niveau de Titre 4. Les titres au-delà de Titre 4 sont les titres par défaut de Word, qui n’ont pas été adaptés. Ils surchargent l’accès aux styles, mais ne peuvent pas être supprimés.</w:t>
      </w:r>
    </w:p>
    <w:p w14:paraId="5ADF647D" w14:textId="77777777" w:rsidR="00DA6E6D" w:rsidRDefault="00DA6E6D">
      <w:r>
        <w:t xml:space="preserve">Pour les références à des auteurs ou articles dans le texte, utilisez </w:t>
      </w:r>
      <w:proofErr w:type="gramStart"/>
      <w:r>
        <w:t>les règles suivante</w:t>
      </w:r>
      <w:proofErr w:type="gramEnd"/>
      <w:r>
        <w:t> :</w:t>
      </w:r>
    </w:p>
    <w:p w14:paraId="471EF576" w14:textId="77777777" w:rsidR="00DA6E6D" w:rsidRDefault="00DA6E6D">
      <w:pPr>
        <w:numPr>
          <w:ilvl w:val="0"/>
          <w:numId w:val="10"/>
        </w:numPr>
      </w:pPr>
      <w:r>
        <w:t xml:space="preserve">renvoi à un </w:t>
      </w:r>
      <w:r w:rsidRPr="00AA33A0">
        <w:rPr>
          <w:i/>
        </w:rPr>
        <w:t>auteur </w:t>
      </w:r>
      <w:r>
        <w:t xml:space="preserve">: </w:t>
      </w:r>
      <w:proofErr w:type="spellStart"/>
      <w:r>
        <w:t>Sperber</w:t>
      </w:r>
      <w:proofErr w:type="spellEnd"/>
      <w:r>
        <w:t xml:space="preserve"> &amp; Wilson (1995)</w:t>
      </w:r>
    </w:p>
    <w:p w14:paraId="09BB98D8" w14:textId="54B36D94" w:rsidR="00DA6E6D" w:rsidRDefault="00DA6E6D">
      <w:pPr>
        <w:numPr>
          <w:ilvl w:val="0"/>
          <w:numId w:val="10"/>
        </w:numPr>
      </w:pPr>
      <w:r>
        <w:t xml:space="preserve">renvoi à une </w:t>
      </w:r>
      <w:r w:rsidRPr="00AA33A0">
        <w:rPr>
          <w:i/>
        </w:rPr>
        <w:t>page </w:t>
      </w:r>
      <w:r>
        <w:t>: Roulet &amp; al (2001, 43)</w:t>
      </w:r>
      <w:ins w:id="2" w:author="Antoine Auchlin" w:date="2014-05-02T12:11:00Z">
        <w:r w:rsidR="00B55D3A" w:rsidRPr="00520D05">
          <w:t>.</w:t>
        </w:r>
      </w:ins>
    </w:p>
    <w:p w14:paraId="7CE35C4C" w14:textId="567F6F87" w:rsidR="00DA6E6D" w:rsidRDefault="00DA6E6D">
      <w:r>
        <w:t>Pour toute question supplémentaire, merci de contacter</w:t>
      </w:r>
      <w:r w:rsidR="0096518C">
        <w:t> :</w:t>
      </w:r>
      <w:r w:rsidR="0096518C">
        <w:tab/>
      </w:r>
      <w:r w:rsidR="0096518C">
        <w:br/>
        <w:t>clf-lettres</w:t>
      </w:r>
      <w:r>
        <w:t>@unige.ch.</w:t>
      </w:r>
    </w:p>
    <w:p w14:paraId="3958DAE7" w14:textId="77777777" w:rsidR="00DA6E6D" w:rsidRPr="00AC0301" w:rsidRDefault="00DA6E6D" w:rsidP="00DA6E6D">
      <w:pPr>
        <w:pStyle w:val="CLFtitrebiblio"/>
      </w:pPr>
      <w:r w:rsidRPr="00AC0301">
        <w:t xml:space="preserve">Bibliographie (style </w:t>
      </w:r>
      <w:proofErr w:type="spellStart"/>
      <w:r w:rsidRPr="00AC0301">
        <w:t>CLF_titre</w:t>
      </w:r>
      <w:proofErr w:type="spellEnd"/>
      <w:r w:rsidRPr="00AC0301">
        <w:t xml:space="preserve"> biblio)</w:t>
      </w:r>
    </w:p>
    <w:p w14:paraId="63A05CC6" w14:textId="766C1F74" w:rsidR="00BD2CC3" w:rsidRPr="00906194" w:rsidRDefault="00BD2CC3" w:rsidP="00BD2CC3">
      <w:pPr>
        <w:pStyle w:val="CLFBibliographienew"/>
        <w:rPr>
          <w:szCs w:val="18"/>
        </w:rPr>
      </w:pPr>
      <w:r w:rsidRPr="00906194">
        <w:rPr>
          <w:szCs w:val="18"/>
        </w:rPr>
        <w:t xml:space="preserve">Cahiers de linguistique française 23 (2001). Prosodie : carrefour entre syntaxe, analyse du discours, </w:t>
      </w:r>
      <w:proofErr w:type="spellStart"/>
      <w:r w:rsidRPr="00906194">
        <w:rPr>
          <w:szCs w:val="18"/>
        </w:rPr>
        <w:t>psyschologie</w:t>
      </w:r>
      <w:proofErr w:type="spellEnd"/>
      <w:r w:rsidRPr="00906194">
        <w:rPr>
          <w:szCs w:val="18"/>
        </w:rPr>
        <w:t xml:space="preserve"> des émotions et interprétation simultanée. Université de Genève.</w:t>
      </w:r>
      <w:r>
        <w:rPr>
          <w:szCs w:val="18"/>
        </w:rPr>
        <w:t xml:space="preserve"> Consulté sur </w:t>
      </w:r>
      <w:r w:rsidRPr="00311C82">
        <w:rPr>
          <w:szCs w:val="18"/>
        </w:rPr>
        <w:t>http://</w:t>
      </w:r>
      <w:r>
        <w:rPr>
          <w:szCs w:val="18"/>
        </w:rPr>
        <w:t xml:space="preserve"> </w:t>
      </w:r>
      <w:r w:rsidRPr="00311C82">
        <w:rPr>
          <w:szCs w:val="18"/>
        </w:rPr>
        <w:t>clf.unige.ch/</w:t>
      </w:r>
      <w:proofErr w:type="spellStart"/>
      <w:r w:rsidRPr="00311C82">
        <w:rPr>
          <w:szCs w:val="18"/>
        </w:rPr>
        <w:t>num.php?numero</w:t>
      </w:r>
      <w:proofErr w:type="spellEnd"/>
      <w:r w:rsidRPr="00311C82">
        <w:rPr>
          <w:szCs w:val="18"/>
        </w:rPr>
        <w:t>=23</w:t>
      </w:r>
      <w:r>
        <w:rPr>
          <w:szCs w:val="18"/>
        </w:rPr>
        <w:t xml:space="preserve"> </w:t>
      </w:r>
      <w:r w:rsidRPr="00906194">
        <w:rPr>
          <w:rStyle w:val="Marquenotebasdepage"/>
          <w:szCs w:val="18"/>
        </w:rPr>
        <w:footnoteReference w:id="2"/>
      </w:r>
    </w:p>
    <w:p w14:paraId="1A13F644" w14:textId="77777777" w:rsidR="00BD2CC3" w:rsidRPr="00906194" w:rsidRDefault="00BD2CC3" w:rsidP="00BD2CC3">
      <w:pPr>
        <w:pStyle w:val="CLFBibliographienew"/>
      </w:pPr>
      <w:r w:rsidRPr="00906194">
        <w:t xml:space="preserve">Jun S.-A. &amp; C. </w:t>
      </w:r>
      <w:proofErr w:type="spellStart"/>
      <w:r w:rsidRPr="00906194">
        <w:t>Fougeron</w:t>
      </w:r>
      <w:proofErr w:type="spellEnd"/>
      <w:r w:rsidRPr="00906194">
        <w:t xml:space="preserve"> (2000). A </w:t>
      </w:r>
      <w:proofErr w:type="spellStart"/>
      <w:r w:rsidRPr="00906194">
        <w:t>phonological</w:t>
      </w:r>
      <w:proofErr w:type="spellEnd"/>
      <w:r w:rsidRPr="00906194">
        <w:t xml:space="preserve"> model of Fre</w:t>
      </w:r>
      <w:r>
        <w:t xml:space="preserve">nch intonation. In </w:t>
      </w:r>
      <w:proofErr w:type="spellStart"/>
      <w:r>
        <w:t>Botinis</w:t>
      </w:r>
      <w:proofErr w:type="spellEnd"/>
      <w:r>
        <w:t xml:space="preserve"> A. (E</w:t>
      </w:r>
      <w:r w:rsidRPr="00906194">
        <w:t>d.)</w:t>
      </w:r>
      <w:r>
        <w:t>,</w:t>
      </w:r>
      <w:r w:rsidRPr="00906194">
        <w:t xml:space="preserve"> </w:t>
      </w:r>
      <w:r w:rsidRPr="00906194">
        <w:rPr>
          <w:i/>
        </w:rPr>
        <w:t xml:space="preserve">Intonation : </w:t>
      </w:r>
      <w:proofErr w:type="spellStart"/>
      <w:r w:rsidRPr="00906194">
        <w:rPr>
          <w:i/>
        </w:rPr>
        <w:t>Analysis</w:t>
      </w:r>
      <w:proofErr w:type="spellEnd"/>
      <w:r w:rsidRPr="00906194">
        <w:rPr>
          <w:i/>
        </w:rPr>
        <w:t xml:space="preserve">, </w:t>
      </w:r>
      <w:proofErr w:type="spellStart"/>
      <w:r w:rsidRPr="00906194">
        <w:rPr>
          <w:i/>
        </w:rPr>
        <w:t>modeling</w:t>
      </w:r>
      <w:proofErr w:type="spellEnd"/>
      <w:r w:rsidRPr="00906194">
        <w:rPr>
          <w:i/>
        </w:rPr>
        <w:t xml:space="preserve"> and </w:t>
      </w:r>
      <w:proofErr w:type="spellStart"/>
      <w:r w:rsidRPr="00906194">
        <w:rPr>
          <w:i/>
        </w:rPr>
        <w:t>technology</w:t>
      </w:r>
      <w:proofErr w:type="spellEnd"/>
      <w:r>
        <w:rPr>
          <w:i/>
        </w:rPr>
        <w:t xml:space="preserve"> </w:t>
      </w:r>
      <w:r>
        <w:t xml:space="preserve">(p. </w:t>
      </w:r>
      <w:r w:rsidRPr="00906194">
        <w:t>209-242</w:t>
      </w:r>
      <w:r>
        <w:t>). Dordrecht : KAP</w:t>
      </w:r>
      <w:r w:rsidRPr="00906194">
        <w:t xml:space="preserve">. </w:t>
      </w:r>
    </w:p>
    <w:p w14:paraId="0ADB5C7B" w14:textId="77777777" w:rsidR="00BD2CC3" w:rsidRPr="00906194" w:rsidRDefault="00BD2CC3" w:rsidP="00BD2CC3">
      <w:pPr>
        <w:pStyle w:val="CLFBibliographienew"/>
        <w:rPr>
          <w:szCs w:val="18"/>
        </w:rPr>
      </w:pPr>
      <w:r w:rsidRPr="00906194">
        <w:rPr>
          <w:szCs w:val="18"/>
        </w:rPr>
        <w:lastRenderedPageBreak/>
        <w:t xml:space="preserve">Local, J. (2003). Variable </w:t>
      </w:r>
      <w:proofErr w:type="spellStart"/>
      <w:r w:rsidRPr="00906194">
        <w:rPr>
          <w:szCs w:val="18"/>
        </w:rPr>
        <w:t>domains</w:t>
      </w:r>
      <w:proofErr w:type="spellEnd"/>
      <w:r w:rsidRPr="00906194">
        <w:rPr>
          <w:szCs w:val="18"/>
        </w:rPr>
        <w:t xml:space="preserve"> and variable relevance : </w:t>
      </w:r>
      <w:proofErr w:type="spellStart"/>
      <w:r w:rsidRPr="00906194">
        <w:rPr>
          <w:szCs w:val="18"/>
        </w:rPr>
        <w:t>interpreting</w:t>
      </w:r>
      <w:proofErr w:type="spellEnd"/>
      <w:r w:rsidRPr="00906194">
        <w:rPr>
          <w:szCs w:val="18"/>
        </w:rPr>
        <w:t xml:space="preserve"> </w:t>
      </w:r>
      <w:proofErr w:type="spellStart"/>
      <w:r w:rsidRPr="00906194">
        <w:rPr>
          <w:szCs w:val="18"/>
        </w:rPr>
        <w:t>phonetic</w:t>
      </w:r>
      <w:proofErr w:type="spellEnd"/>
      <w:r w:rsidRPr="00906194">
        <w:rPr>
          <w:szCs w:val="18"/>
        </w:rPr>
        <w:t xml:space="preserve"> </w:t>
      </w:r>
      <w:proofErr w:type="spellStart"/>
      <w:r w:rsidRPr="00906194">
        <w:rPr>
          <w:szCs w:val="18"/>
        </w:rPr>
        <w:t>exponents</w:t>
      </w:r>
      <w:proofErr w:type="spellEnd"/>
      <w:r w:rsidRPr="00906194">
        <w:rPr>
          <w:szCs w:val="18"/>
        </w:rPr>
        <w:t xml:space="preserve">. </w:t>
      </w:r>
      <w:r w:rsidRPr="00906194">
        <w:rPr>
          <w:i/>
          <w:szCs w:val="18"/>
        </w:rPr>
        <w:t xml:space="preserve">Journal of </w:t>
      </w:r>
      <w:proofErr w:type="spellStart"/>
      <w:r w:rsidRPr="00906194">
        <w:rPr>
          <w:i/>
          <w:szCs w:val="18"/>
        </w:rPr>
        <w:t>Phonetics</w:t>
      </w:r>
      <w:proofErr w:type="spellEnd"/>
      <w:r w:rsidRPr="00906194">
        <w:rPr>
          <w:szCs w:val="18"/>
        </w:rPr>
        <w:t xml:space="preserve"> 31, 321-339.</w:t>
      </w:r>
    </w:p>
    <w:p w14:paraId="1C77A2FE" w14:textId="77777777" w:rsidR="00BD2CC3" w:rsidRPr="00906194" w:rsidRDefault="00BD2CC3" w:rsidP="00BD2CC3">
      <w:pPr>
        <w:pStyle w:val="CLFBibliographienew"/>
        <w:rPr>
          <w:szCs w:val="18"/>
        </w:rPr>
      </w:pPr>
      <w:proofErr w:type="spellStart"/>
      <w:r w:rsidRPr="00906194">
        <w:rPr>
          <w:szCs w:val="18"/>
        </w:rPr>
        <w:t>Moeschler</w:t>
      </w:r>
      <w:proofErr w:type="spellEnd"/>
      <w:r w:rsidRPr="00906194">
        <w:rPr>
          <w:szCs w:val="18"/>
        </w:rPr>
        <w:t xml:space="preserve"> J. (2000a). L’ordre temporel dans le discours : le modèle des inférences directionnelles. </w:t>
      </w:r>
      <w:r w:rsidRPr="00906194">
        <w:rPr>
          <w:i/>
          <w:szCs w:val="18"/>
        </w:rPr>
        <w:t>Cahiers Chronos</w:t>
      </w:r>
      <w:r w:rsidRPr="00906194">
        <w:rPr>
          <w:szCs w:val="18"/>
        </w:rPr>
        <w:t xml:space="preserve"> 6, 1-11. </w:t>
      </w:r>
    </w:p>
    <w:p w14:paraId="34B4A89D" w14:textId="77777777" w:rsidR="00BD2CC3" w:rsidRPr="00906194" w:rsidRDefault="00BD2CC3" w:rsidP="00BD2CC3">
      <w:pPr>
        <w:pStyle w:val="CLFBibliographienew"/>
        <w:rPr>
          <w:szCs w:val="18"/>
        </w:rPr>
      </w:pPr>
      <w:proofErr w:type="spellStart"/>
      <w:r w:rsidRPr="00906194">
        <w:rPr>
          <w:szCs w:val="18"/>
        </w:rPr>
        <w:t>Moeschler</w:t>
      </w:r>
      <w:proofErr w:type="spellEnd"/>
      <w:r w:rsidRPr="00906194">
        <w:rPr>
          <w:szCs w:val="18"/>
        </w:rPr>
        <w:t xml:space="preserve"> J. (2000b). L’ordre temporel est-il naturel ? Narration, causalité et temps verbaux. In </w:t>
      </w:r>
      <w:proofErr w:type="spellStart"/>
      <w:r w:rsidRPr="00906194">
        <w:rPr>
          <w:szCs w:val="18"/>
        </w:rPr>
        <w:t>Moeschler</w:t>
      </w:r>
      <w:proofErr w:type="spellEnd"/>
      <w:r w:rsidRPr="00906194">
        <w:rPr>
          <w:szCs w:val="18"/>
        </w:rPr>
        <w:t xml:space="preserve"> J. &amp; </w:t>
      </w:r>
      <w:proofErr w:type="spellStart"/>
      <w:r w:rsidRPr="00906194">
        <w:rPr>
          <w:szCs w:val="18"/>
        </w:rPr>
        <w:t>Béguelin</w:t>
      </w:r>
      <w:proofErr w:type="spellEnd"/>
      <w:r w:rsidRPr="00906194">
        <w:rPr>
          <w:szCs w:val="18"/>
        </w:rPr>
        <w:t xml:space="preserve"> M-J. (</w:t>
      </w:r>
      <w:proofErr w:type="spellStart"/>
      <w:r w:rsidRPr="00906194">
        <w:rPr>
          <w:szCs w:val="18"/>
          <w:highlight w:val="yellow"/>
        </w:rPr>
        <w:t>éds</w:t>
      </w:r>
      <w:proofErr w:type="spellEnd"/>
      <w:r w:rsidRPr="00906194">
        <w:rPr>
          <w:szCs w:val="18"/>
          <w:highlight w:val="yellow"/>
        </w:rPr>
        <w:t xml:space="preserve"> / </w:t>
      </w:r>
      <w:proofErr w:type="spellStart"/>
      <w:r w:rsidRPr="00906194">
        <w:rPr>
          <w:szCs w:val="18"/>
          <w:highlight w:val="yellow"/>
        </w:rPr>
        <w:t>Eds</w:t>
      </w:r>
      <w:proofErr w:type="spellEnd"/>
      <w:r w:rsidRPr="00906194">
        <w:rPr>
          <w:szCs w:val="18"/>
          <w:highlight w:val="yellow"/>
        </w:rPr>
        <w:t>.</w:t>
      </w:r>
      <w:r w:rsidRPr="00906194">
        <w:rPr>
          <w:szCs w:val="18"/>
        </w:rPr>
        <w:t xml:space="preserve">), </w:t>
      </w:r>
      <w:r w:rsidRPr="00906194">
        <w:rPr>
          <w:i/>
          <w:szCs w:val="18"/>
        </w:rPr>
        <w:t>Référence temporelle et nominal</w:t>
      </w:r>
      <w:r>
        <w:rPr>
          <w:szCs w:val="18"/>
        </w:rPr>
        <w:t>e (p.</w:t>
      </w:r>
      <w:r w:rsidRPr="00906194">
        <w:rPr>
          <w:szCs w:val="18"/>
        </w:rPr>
        <w:t xml:space="preserve"> 71-105</w:t>
      </w:r>
      <w:r>
        <w:rPr>
          <w:szCs w:val="18"/>
        </w:rPr>
        <w:t xml:space="preserve">). Berne : </w:t>
      </w:r>
      <w:r w:rsidRPr="00906194">
        <w:rPr>
          <w:szCs w:val="18"/>
        </w:rPr>
        <w:t>Peter Lang.</w:t>
      </w:r>
    </w:p>
    <w:p w14:paraId="11B56DAC" w14:textId="5D9482AB" w:rsidR="00BD2CC3" w:rsidRPr="00906194" w:rsidRDefault="00BD2CC3" w:rsidP="00BD2CC3">
      <w:pPr>
        <w:pStyle w:val="CLFBibliographienew"/>
        <w:rPr>
          <w:szCs w:val="18"/>
        </w:rPr>
      </w:pPr>
      <w:proofErr w:type="spellStart"/>
      <w:r w:rsidRPr="00906194">
        <w:rPr>
          <w:szCs w:val="18"/>
        </w:rPr>
        <w:t>Moeschler</w:t>
      </w:r>
      <w:proofErr w:type="spellEnd"/>
      <w:r w:rsidRPr="00906194">
        <w:rPr>
          <w:szCs w:val="18"/>
        </w:rPr>
        <w:t xml:space="preserve"> </w:t>
      </w:r>
      <w:r>
        <w:rPr>
          <w:szCs w:val="18"/>
        </w:rPr>
        <w:t>&amp;</w:t>
      </w:r>
      <w:r w:rsidRPr="00906194">
        <w:rPr>
          <w:szCs w:val="18"/>
        </w:rPr>
        <w:t xml:space="preserve"> al. (1998)</w:t>
      </w:r>
      <w:r>
        <w:rPr>
          <w:szCs w:val="18"/>
        </w:rPr>
        <w:t>.</w:t>
      </w:r>
      <w:r w:rsidRPr="00906194">
        <w:rPr>
          <w:szCs w:val="18"/>
        </w:rPr>
        <w:t xml:space="preserve"> </w:t>
      </w:r>
      <w:r w:rsidRPr="00906194">
        <w:rPr>
          <w:i/>
          <w:szCs w:val="18"/>
        </w:rPr>
        <w:t>Le</w:t>
      </w:r>
      <w:r w:rsidRPr="00906194">
        <w:rPr>
          <w:szCs w:val="18"/>
        </w:rPr>
        <w:t xml:space="preserve"> </w:t>
      </w:r>
      <w:r w:rsidRPr="00906194">
        <w:rPr>
          <w:i/>
          <w:szCs w:val="18"/>
        </w:rPr>
        <w:t>temps des événements. Pragmatique de la référence temporelle</w:t>
      </w:r>
      <w:ins w:id="4" w:author="Antoine Auchlin" w:date="2014-05-02T12:04:00Z">
        <w:r w:rsidR="005F521A">
          <w:rPr>
            <w:szCs w:val="18"/>
          </w:rPr>
          <w:t>.</w:t>
        </w:r>
      </w:ins>
      <w:r w:rsidRPr="00906194">
        <w:rPr>
          <w:szCs w:val="18"/>
        </w:rPr>
        <w:t xml:space="preserve"> Paris</w:t>
      </w:r>
      <w:ins w:id="5" w:author="Antoine Auchlin" w:date="2014-05-02T12:04:00Z">
        <w:r w:rsidR="005F521A">
          <w:rPr>
            <w:szCs w:val="18"/>
          </w:rPr>
          <w:t> :</w:t>
        </w:r>
      </w:ins>
      <w:r w:rsidRPr="00906194">
        <w:rPr>
          <w:szCs w:val="18"/>
        </w:rPr>
        <w:t xml:space="preserve"> </w:t>
      </w:r>
      <w:proofErr w:type="spellStart"/>
      <w:r w:rsidRPr="00906194">
        <w:rPr>
          <w:szCs w:val="18"/>
        </w:rPr>
        <w:t>Kimé</w:t>
      </w:r>
      <w:proofErr w:type="spellEnd"/>
      <w:r w:rsidRPr="00906194">
        <w:rPr>
          <w:szCs w:val="18"/>
        </w:rPr>
        <w:t>.</w:t>
      </w:r>
    </w:p>
    <w:p w14:paraId="783D22C4" w14:textId="77777777" w:rsidR="00BD2CC3" w:rsidRPr="00906194" w:rsidRDefault="00BD2CC3" w:rsidP="00BD2CC3">
      <w:pPr>
        <w:pStyle w:val="CLFBibliographienew"/>
        <w:rPr>
          <w:szCs w:val="18"/>
        </w:rPr>
      </w:pPr>
      <w:proofErr w:type="spellStart"/>
      <w:r w:rsidRPr="00906194">
        <w:rPr>
          <w:szCs w:val="18"/>
        </w:rPr>
        <w:t>Reboul</w:t>
      </w:r>
      <w:proofErr w:type="spellEnd"/>
      <w:r w:rsidRPr="00906194">
        <w:rPr>
          <w:szCs w:val="18"/>
        </w:rPr>
        <w:t xml:space="preserve">, A. (1997). </w:t>
      </w:r>
      <w:r w:rsidRPr="00906194">
        <w:rPr>
          <w:i/>
          <w:iCs/>
          <w:szCs w:val="18"/>
        </w:rPr>
        <w:t xml:space="preserve">Le projet CERVICAL. Représentations mentales, référence aux objets et aux événements </w:t>
      </w:r>
      <w:r w:rsidRPr="00906194">
        <w:rPr>
          <w:szCs w:val="18"/>
        </w:rPr>
        <w:t>[publication électronique]. Consulté sur http:// www.isc.cnrs.fr/reb/reb4.htm</w:t>
      </w:r>
    </w:p>
    <w:p w14:paraId="5C6BBDC0" w14:textId="77777777" w:rsidR="00BD2CC3" w:rsidRDefault="00BD2CC3" w:rsidP="00BD2CC3">
      <w:pPr>
        <w:pStyle w:val="CLFBibliographienew"/>
        <w:rPr>
          <w:szCs w:val="18"/>
        </w:rPr>
      </w:pPr>
      <w:proofErr w:type="spellStart"/>
      <w:r w:rsidRPr="00906194">
        <w:rPr>
          <w:szCs w:val="18"/>
        </w:rPr>
        <w:t>R</w:t>
      </w:r>
      <w:r>
        <w:rPr>
          <w:szCs w:val="18"/>
        </w:rPr>
        <w:t>eboul</w:t>
      </w:r>
      <w:proofErr w:type="spellEnd"/>
      <w:r>
        <w:rPr>
          <w:szCs w:val="18"/>
        </w:rPr>
        <w:t xml:space="preserve"> A. &amp; </w:t>
      </w:r>
      <w:proofErr w:type="spellStart"/>
      <w:r>
        <w:rPr>
          <w:szCs w:val="18"/>
        </w:rPr>
        <w:t>Moeschler</w:t>
      </w:r>
      <w:proofErr w:type="spellEnd"/>
      <w:r>
        <w:rPr>
          <w:szCs w:val="18"/>
        </w:rPr>
        <w:t xml:space="preserve"> J. (1998a).</w:t>
      </w:r>
      <w:r w:rsidRPr="00906194">
        <w:rPr>
          <w:szCs w:val="18"/>
        </w:rPr>
        <w:t xml:space="preserve"> </w:t>
      </w:r>
      <w:r w:rsidRPr="00906194">
        <w:rPr>
          <w:i/>
          <w:szCs w:val="18"/>
        </w:rPr>
        <w:t>Pragmatique du discours. De l’interprétation de l’énoncé à l’interprétation du discours</w:t>
      </w:r>
      <w:r>
        <w:rPr>
          <w:szCs w:val="18"/>
        </w:rPr>
        <w:t>.</w:t>
      </w:r>
      <w:r w:rsidRPr="00906194">
        <w:rPr>
          <w:szCs w:val="18"/>
        </w:rPr>
        <w:t xml:space="preserve"> Paris</w:t>
      </w:r>
      <w:r>
        <w:rPr>
          <w:szCs w:val="18"/>
        </w:rPr>
        <w:t> :</w:t>
      </w:r>
      <w:r w:rsidRPr="00906194">
        <w:rPr>
          <w:szCs w:val="18"/>
        </w:rPr>
        <w:t xml:space="preserve"> Armand Colin.</w:t>
      </w:r>
    </w:p>
    <w:p w14:paraId="105E3889" w14:textId="77777777" w:rsidR="00DA6E6D" w:rsidRDefault="00DA6E6D" w:rsidP="00BD2CC3">
      <w:pPr>
        <w:pStyle w:val="CLFtitrebiblio"/>
      </w:pPr>
    </w:p>
    <w:sectPr w:rsidR="00DA6E6D" w:rsidSect="00DA6E6D">
      <w:headerReference w:type="even" r:id="rId11"/>
      <w:headerReference w:type="default" r:id="rId12"/>
      <w:footerReference w:type="first" r:id="rId13"/>
      <w:pgSz w:w="11906" w:h="16838"/>
      <w:pgMar w:top="3544" w:right="2835" w:bottom="3544" w:left="2835" w:header="2977" w:footer="297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97EE" w14:textId="77777777" w:rsidR="00FC491F" w:rsidRDefault="00FC491F">
      <w:r>
        <w:separator/>
      </w:r>
    </w:p>
  </w:endnote>
  <w:endnote w:type="continuationSeparator" w:id="0">
    <w:p w14:paraId="223CAEE3" w14:textId="77777777" w:rsidR="00FC491F" w:rsidRDefault="00FC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Light">
    <w:panose1 w:val="020B0302020104020203"/>
    <w:charset w:val="00"/>
    <w:family w:val="auto"/>
    <w:pitch w:val="variable"/>
    <w:sig w:usb0="80000067"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F6A1" w14:textId="0ABBA4D2" w:rsidR="00FC491F" w:rsidRPr="007B37FB" w:rsidRDefault="00FC491F" w:rsidP="00DA6E6D">
    <w:pPr>
      <w:pStyle w:val="Pieddepage"/>
      <w:rPr>
        <w:b w:val="0"/>
        <w:i w:val="0"/>
      </w:rPr>
    </w:pPr>
    <w:r w:rsidRPr="00FA7DD5">
      <w:rPr>
        <w:b w:val="0"/>
        <w:i w:val="0"/>
      </w:rPr>
      <w:t xml:space="preserve">Nouveaux cahiers de linguistique française 31 (2014), </w:t>
    </w:r>
    <w:proofErr w:type="spellStart"/>
    <w:r w:rsidRPr="00FA7DD5">
      <w:rPr>
        <w:b w:val="0"/>
        <w:i w:val="0"/>
      </w:rPr>
      <w:t>pp-pp</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A777B" w14:textId="77777777" w:rsidR="00FC491F" w:rsidRDefault="00FC491F">
      <w:r>
        <w:separator/>
      </w:r>
    </w:p>
  </w:footnote>
  <w:footnote w:type="continuationSeparator" w:id="0">
    <w:p w14:paraId="66E2AAEE" w14:textId="77777777" w:rsidR="00FC491F" w:rsidRDefault="00FC491F">
      <w:r>
        <w:continuationSeparator/>
      </w:r>
    </w:p>
  </w:footnote>
  <w:footnote w:id="1">
    <w:p w14:paraId="4C001E46" w14:textId="77777777" w:rsidR="00FC491F" w:rsidRDefault="00FC491F" w:rsidP="00DA6E6D">
      <w:pPr>
        <w:pStyle w:val="Notedebasdepage"/>
      </w:pPr>
      <w:r>
        <w:rPr>
          <w:rStyle w:val="Marquenotebasdepage"/>
        </w:rPr>
        <w:footnoteRef/>
      </w:r>
      <w:r>
        <w:t xml:space="preserve"> Voici le texte de la note de bas de page.</w:t>
      </w:r>
    </w:p>
  </w:footnote>
  <w:footnote w:id="2">
    <w:p w14:paraId="71F81D11" w14:textId="0B38FCD9" w:rsidR="00FC491F" w:rsidRPr="00906194" w:rsidRDefault="00FC491F" w:rsidP="00BD2CC3">
      <w:pPr>
        <w:pStyle w:val="Notedebasdepage"/>
      </w:pPr>
      <w:r w:rsidRPr="00CE685F">
        <w:rPr>
          <w:rStyle w:val="Marquenotebasdepage"/>
        </w:rPr>
        <w:footnoteRef/>
      </w:r>
      <w:r w:rsidRPr="00CE685F">
        <w:t xml:space="preserve"> </w:t>
      </w:r>
      <w:r w:rsidRPr="00906194">
        <w:t xml:space="preserve">Utilisez pour les références le style </w:t>
      </w:r>
      <w:proofErr w:type="spellStart"/>
      <w:r w:rsidRPr="00906194">
        <w:t>CLF_Bibliographie</w:t>
      </w:r>
      <w:proofErr w:type="spellEnd"/>
      <w:r w:rsidRPr="00906194">
        <w:t xml:space="preserve"> ; depuis </w:t>
      </w:r>
      <w:proofErr w:type="spellStart"/>
      <w:ins w:id="3" w:author="Antoine Auchlin" w:date="2014-05-02T12:10:00Z">
        <w:r>
          <w:t>Nclf</w:t>
        </w:r>
        <w:proofErr w:type="spellEnd"/>
        <w:r w:rsidRPr="00906194">
          <w:t xml:space="preserve"> </w:t>
        </w:r>
      </w:ins>
      <w:r w:rsidRPr="00906194">
        <w:t xml:space="preserve">no 31 ce style est identique à l’American </w:t>
      </w:r>
      <w:proofErr w:type="spellStart"/>
      <w:r w:rsidRPr="00906194">
        <w:t>Psychological</w:t>
      </w:r>
      <w:proofErr w:type="spellEnd"/>
      <w:r w:rsidRPr="00906194">
        <w:t xml:space="preserve"> Association (APA) v. 6 (utilisé dans </w:t>
      </w:r>
      <w:proofErr w:type="spellStart"/>
      <w:r w:rsidRPr="00906194">
        <w:t>LaTex</w:t>
      </w:r>
      <w:proofErr w:type="spellEnd"/>
      <w:r w:rsidRPr="00906194">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4457" w14:textId="77777777" w:rsidR="00FC491F" w:rsidRPr="00AA33A0" w:rsidRDefault="00FC491F" w:rsidP="00764D04">
    <w:pPr>
      <w:pStyle w:val="En-tte"/>
      <w:framePr w:wrap="around" w:vAnchor="text" w:hAnchor="margin" w:xAlign="outside" w:y="1"/>
      <w:ind w:firstLine="0"/>
      <w:jc w:val="left"/>
      <w:rPr>
        <w:rStyle w:val="Numrodepage"/>
        <w:b/>
      </w:rPr>
    </w:pPr>
    <w:r w:rsidRPr="00AA33A0">
      <w:rPr>
        <w:rStyle w:val="Numrodepage"/>
        <w:b/>
      </w:rPr>
      <w:fldChar w:fldCharType="begin"/>
    </w:r>
    <w:r>
      <w:rPr>
        <w:rStyle w:val="Numrodepage"/>
        <w:b/>
      </w:rPr>
      <w:instrText>PAGE</w:instrText>
    </w:r>
    <w:r w:rsidRPr="00AA33A0">
      <w:rPr>
        <w:rStyle w:val="Numrodepage"/>
        <w:b/>
      </w:rPr>
      <w:instrText xml:space="preserve">  </w:instrText>
    </w:r>
    <w:r w:rsidRPr="00AA33A0">
      <w:rPr>
        <w:rStyle w:val="Numrodepage"/>
        <w:b/>
      </w:rPr>
      <w:fldChar w:fldCharType="separate"/>
    </w:r>
    <w:r w:rsidR="004151E3">
      <w:rPr>
        <w:rStyle w:val="Numrodepage"/>
        <w:b/>
        <w:noProof/>
      </w:rPr>
      <w:t>4</w:t>
    </w:r>
    <w:r w:rsidRPr="00AA33A0">
      <w:rPr>
        <w:rStyle w:val="Numrodepage"/>
        <w:b/>
      </w:rPr>
      <w:fldChar w:fldCharType="end"/>
    </w:r>
  </w:p>
  <w:p w14:paraId="067EB4D2" w14:textId="0E1E9798" w:rsidR="00FC491F" w:rsidRPr="00BD2CC3" w:rsidRDefault="00FC491F" w:rsidP="00764D04">
    <w:pPr>
      <w:pStyle w:val="En-tte"/>
      <w:rPr>
        <w:b w:val="0"/>
      </w:rPr>
    </w:pPr>
    <w:r w:rsidRPr="00BD2CC3">
      <w:rPr>
        <w:b w:val="0"/>
      </w:rPr>
      <w:t>Nouveaux cahiers de linguistique française 31</w:t>
    </w:r>
  </w:p>
  <w:p w14:paraId="45EB8F77" w14:textId="77777777" w:rsidR="00FC491F" w:rsidRPr="00AA33A0" w:rsidRDefault="00FC491F" w:rsidP="00764D0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7A35" w14:textId="77777777" w:rsidR="00FC491F" w:rsidRPr="00AA33A0" w:rsidRDefault="00FC491F" w:rsidP="00764D04">
    <w:pPr>
      <w:pStyle w:val="En-tte"/>
      <w:framePr w:wrap="around" w:vAnchor="text" w:hAnchor="margin" w:xAlign="outside" w:y="1"/>
      <w:ind w:right="14"/>
      <w:rPr>
        <w:rStyle w:val="Numrodepage"/>
      </w:rPr>
    </w:pPr>
    <w:r w:rsidRPr="00AA33A0">
      <w:rPr>
        <w:rStyle w:val="Numrodepage"/>
      </w:rPr>
      <w:fldChar w:fldCharType="begin"/>
    </w:r>
    <w:r>
      <w:rPr>
        <w:rStyle w:val="Numrodepage"/>
      </w:rPr>
      <w:instrText>PAGE</w:instrText>
    </w:r>
    <w:r w:rsidRPr="00AA33A0">
      <w:rPr>
        <w:rStyle w:val="Numrodepage"/>
      </w:rPr>
      <w:instrText xml:space="preserve">  </w:instrText>
    </w:r>
    <w:r w:rsidRPr="00AA33A0">
      <w:rPr>
        <w:rStyle w:val="Numrodepage"/>
      </w:rPr>
      <w:fldChar w:fldCharType="separate"/>
    </w:r>
    <w:r w:rsidR="004151E3">
      <w:rPr>
        <w:rStyle w:val="Numrodepage"/>
        <w:noProof/>
      </w:rPr>
      <w:t>5</w:t>
    </w:r>
    <w:r w:rsidRPr="00AA33A0">
      <w:rPr>
        <w:rStyle w:val="Numrodepage"/>
      </w:rPr>
      <w:fldChar w:fldCharType="end"/>
    </w:r>
  </w:p>
  <w:p w14:paraId="5D72E9B1" w14:textId="77777777" w:rsidR="00FC491F" w:rsidRPr="00526A27" w:rsidRDefault="00FC491F" w:rsidP="00764D04">
    <w:pPr>
      <w:pStyle w:val="En-tte"/>
      <w:rPr>
        <w:b w:val="0"/>
      </w:rPr>
    </w:pPr>
    <w:r w:rsidRPr="00526A27">
      <w:rPr>
        <w:b w:val="0"/>
      </w:rPr>
      <w:t>Prénom</w:t>
    </w:r>
    <w:r>
      <w:rPr>
        <w:b w:val="0"/>
      </w:rPr>
      <w:t>(s)</w:t>
    </w:r>
    <w:r w:rsidRPr="00526A27">
      <w:rPr>
        <w:b w:val="0"/>
      </w:rPr>
      <w:t xml:space="preserve"> Nom</w:t>
    </w:r>
    <w:r>
      <w:rPr>
        <w:b w:val="0"/>
      </w:rPr>
      <w: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A"/>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00000025"/>
    <w:multiLevelType w:val="singleLevel"/>
    <w:tmpl w:val="00000000"/>
    <w:lvl w:ilvl="0">
      <w:start w:val="1"/>
      <w:numFmt w:val="decimal"/>
      <w:lvlText w:val="%1."/>
      <w:lvlJc w:val="left"/>
      <w:pPr>
        <w:tabs>
          <w:tab w:val="num" w:pos="360"/>
        </w:tabs>
        <w:ind w:left="360" w:hanging="360"/>
      </w:pPr>
    </w:lvl>
  </w:abstractNum>
  <w:abstractNum w:abstractNumId="3">
    <w:nsid w:val="2ED56342"/>
    <w:multiLevelType w:val="hybridMultilevel"/>
    <w:tmpl w:val="578E5624"/>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4">
    <w:nsid w:val="4CE37145"/>
    <w:multiLevelType w:val="multilevel"/>
    <w:tmpl w:val="C63C67A6"/>
    <w:lvl w:ilvl="0">
      <w:start w:val="2"/>
      <w:numFmt w:val="decimal"/>
      <w:lvlText w:val="%1."/>
      <w:lvlJc w:val="left"/>
      <w:pPr>
        <w:tabs>
          <w:tab w:val="num" w:pos="-360"/>
        </w:tabs>
        <w:ind w:left="-360" w:hanging="360"/>
      </w:pPr>
      <w:rPr>
        <w:rFonts w:hint="default"/>
      </w:rPr>
    </w:lvl>
    <w:lvl w:ilvl="1">
      <w:start w:val="1"/>
      <w:numFmt w:val="decimal"/>
      <w:lvlText w:val="%1.%2.1."/>
      <w:lvlJc w:val="left"/>
      <w:pPr>
        <w:tabs>
          <w:tab w:val="num" w:pos="360"/>
        </w:tabs>
        <w:ind w:left="72" w:hanging="432"/>
      </w:pPr>
      <w:rPr>
        <w:rFonts w:hint="default"/>
      </w:rPr>
    </w:lvl>
    <w:lvl w:ilvl="2">
      <w:start w:val="1"/>
      <w:numFmt w:val="decimal"/>
      <w:lvlText w:val="%2.1.%3."/>
      <w:lvlJc w:val="left"/>
      <w:pPr>
        <w:tabs>
          <w:tab w:val="num" w:pos="567"/>
        </w:tabs>
        <w:ind w:left="567" w:hanging="567"/>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5">
    <w:nsid w:val="4F8F5627"/>
    <w:multiLevelType w:val="hybridMultilevel"/>
    <w:tmpl w:val="10F256C8"/>
    <w:lvl w:ilvl="0" w:tplc="6A5C98D4">
      <w:start w:val="1"/>
      <w:numFmt w:val="decimal"/>
      <w:lvlText w:val="%1."/>
      <w:lvlJc w:val="left"/>
      <w:pPr>
        <w:tabs>
          <w:tab w:val="num" w:pos="454"/>
        </w:tabs>
        <w:ind w:left="454" w:hanging="45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AF04067"/>
    <w:multiLevelType w:val="hybridMultilevel"/>
    <w:tmpl w:val="723A7CB0"/>
    <w:lvl w:ilvl="0" w:tplc="510AF48C">
      <w:start w:val="4"/>
      <w:numFmt w:val="decimal"/>
      <w:lvlText w:val="%1."/>
      <w:lvlJc w:val="left"/>
      <w:pPr>
        <w:tabs>
          <w:tab w:val="num" w:pos="920"/>
        </w:tabs>
        <w:ind w:left="920" w:hanging="5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C152D6C"/>
    <w:multiLevelType w:val="hybridMultilevel"/>
    <w:tmpl w:val="98184E8A"/>
    <w:lvl w:ilvl="0" w:tplc="040C000F">
      <w:start w:val="1"/>
      <w:numFmt w:val="decimal"/>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8">
    <w:nsid w:val="6E295D2A"/>
    <w:multiLevelType w:val="hybridMultilevel"/>
    <w:tmpl w:val="9746CF66"/>
    <w:lvl w:ilvl="0" w:tplc="71D86634">
      <w:start w:val="1"/>
      <w:numFmt w:val="decimal"/>
      <w:lvlText w:val="(%1)"/>
      <w:lvlJc w:val="left"/>
      <w:pPr>
        <w:tabs>
          <w:tab w:val="num" w:pos="680"/>
        </w:tabs>
        <w:ind w:left="680" w:hanging="39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C6C7C4D"/>
    <w:multiLevelType w:val="multilevel"/>
    <w:tmpl w:val="DE340B5E"/>
    <w:lvl w:ilvl="0">
      <w:start w:val="4"/>
      <w:numFmt w:val="decimal"/>
      <w:lvlText w:val="%1."/>
      <w:lvlJc w:val="left"/>
      <w:pPr>
        <w:tabs>
          <w:tab w:val="num" w:pos="560"/>
        </w:tabs>
        <w:ind w:left="560" w:hanging="560"/>
      </w:pPr>
      <w:rPr>
        <w:rFonts w:hint="default"/>
      </w:rPr>
    </w:lvl>
    <w:lvl w:ilvl="1">
      <w:start w:val="1"/>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8"/>
  </w:num>
  <w:num w:numId="7">
    <w:abstractNumId w:val="6"/>
  </w:num>
  <w:num w:numId="8">
    <w:abstractNumId w:val="9"/>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mirrorMargins/>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1B"/>
    <w:rsid w:val="000016EC"/>
    <w:rsid w:val="000D071B"/>
    <w:rsid w:val="0019532D"/>
    <w:rsid w:val="001E778C"/>
    <w:rsid w:val="00333CFA"/>
    <w:rsid w:val="004151E3"/>
    <w:rsid w:val="00520D05"/>
    <w:rsid w:val="00526A27"/>
    <w:rsid w:val="005F521A"/>
    <w:rsid w:val="00690652"/>
    <w:rsid w:val="0074033C"/>
    <w:rsid w:val="00763CFE"/>
    <w:rsid w:val="00764D04"/>
    <w:rsid w:val="007B37FB"/>
    <w:rsid w:val="007F6161"/>
    <w:rsid w:val="008C5764"/>
    <w:rsid w:val="0096518C"/>
    <w:rsid w:val="009C7CEF"/>
    <w:rsid w:val="00A300EC"/>
    <w:rsid w:val="00AC0301"/>
    <w:rsid w:val="00B55D3A"/>
    <w:rsid w:val="00BB119B"/>
    <w:rsid w:val="00BD2CC3"/>
    <w:rsid w:val="00CC1CD5"/>
    <w:rsid w:val="00CE685F"/>
    <w:rsid w:val="00DA6E6D"/>
    <w:rsid w:val="00FC491F"/>
    <w:rsid w:val="00FE3D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strokecolor="red"/>
    </o:shapedefaults>
    <o:shapelayout v:ext="edit">
      <o:idmap v:ext="edit" data="1"/>
    </o:shapelayout>
  </w:shapeDefaults>
  <w:doNotEmbedSmartTags/>
  <w:decimalSymbol w:val="."/>
  <w:listSeparator w:val=","/>
  <w14:docId w14:val="79266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71B"/>
    <w:pPr>
      <w:spacing w:before="60"/>
      <w:ind w:firstLine="284"/>
      <w:jc w:val="both"/>
    </w:pPr>
    <w:rPr>
      <w:rFonts w:ascii="Palatino" w:hAnsi="Palatino"/>
    </w:rPr>
  </w:style>
  <w:style w:type="paragraph" w:styleId="Titre1">
    <w:name w:val="heading 1"/>
    <w:basedOn w:val="Normal"/>
    <w:next w:val="CLFalinea"/>
    <w:qFormat/>
    <w:rsid w:val="00C61687"/>
    <w:pPr>
      <w:keepNext/>
      <w:tabs>
        <w:tab w:val="left" w:pos="567"/>
      </w:tabs>
      <w:spacing w:before="120" w:after="60"/>
      <w:ind w:firstLine="0"/>
      <w:outlineLvl w:val="0"/>
    </w:pPr>
    <w:rPr>
      <w:b/>
      <w:kern w:val="32"/>
    </w:rPr>
  </w:style>
  <w:style w:type="paragraph" w:styleId="Titre2">
    <w:name w:val="heading 2"/>
    <w:basedOn w:val="Normal"/>
    <w:next w:val="CLFalinea"/>
    <w:qFormat/>
    <w:rsid w:val="00C61687"/>
    <w:pPr>
      <w:keepNext/>
      <w:tabs>
        <w:tab w:val="left" w:pos="567"/>
      </w:tabs>
      <w:spacing w:before="120" w:after="60"/>
      <w:ind w:firstLine="0"/>
      <w:outlineLvl w:val="1"/>
    </w:pPr>
    <w:rPr>
      <w:b/>
      <w:i/>
    </w:rPr>
  </w:style>
  <w:style w:type="paragraph" w:styleId="Titre3">
    <w:name w:val="heading 3"/>
    <w:basedOn w:val="Normal"/>
    <w:next w:val="CLFalinea"/>
    <w:qFormat/>
    <w:rsid w:val="00C61687"/>
    <w:pPr>
      <w:keepNext/>
      <w:tabs>
        <w:tab w:val="left" w:pos="567"/>
      </w:tabs>
      <w:spacing w:before="120" w:after="60"/>
      <w:ind w:firstLine="0"/>
      <w:outlineLvl w:val="2"/>
    </w:pPr>
    <w:rPr>
      <w:i/>
    </w:rPr>
  </w:style>
  <w:style w:type="paragraph" w:styleId="Titre4">
    <w:name w:val="heading 4"/>
    <w:basedOn w:val="Normal"/>
    <w:next w:val="CLFalinea"/>
    <w:qFormat/>
    <w:pPr>
      <w:keepNext/>
      <w:spacing w:before="120" w:after="60"/>
      <w:ind w:firstLine="0"/>
      <w:outlineLvl w:val="3"/>
    </w:pPr>
  </w:style>
  <w:style w:type="paragraph" w:styleId="Titre5">
    <w:name w:val="heading 5"/>
    <w:basedOn w:val="Normal"/>
    <w:next w:val="Normal"/>
    <w:qFormat/>
    <w:pPr>
      <w:spacing w:before="240" w:after="60"/>
      <w:ind w:firstLine="0"/>
      <w:outlineLvl w:val="4"/>
    </w:pPr>
    <w:rPr>
      <w:rFonts w:eastAsia="Times New Roman"/>
      <w:sz w:val="22"/>
    </w:rPr>
  </w:style>
  <w:style w:type="paragraph" w:styleId="Titre6">
    <w:name w:val="heading 6"/>
    <w:basedOn w:val="Normal"/>
    <w:next w:val="Normal"/>
    <w:qFormat/>
    <w:pPr>
      <w:spacing w:before="240" w:after="60"/>
      <w:ind w:firstLine="0"/>
      <w:outlineLvl w:val="5"/>
    </w:pPr>
    <w:rPr>
      <w:rFonts w:ascii="Times" w:eastAsia="Times New Roman" w:hAnsi="Times"/>
      <w:i/>
      <w:sz w:val="22"/>
    </w:rPr>
  </w:style>
  <w:style w:type="paragraph" w:styleId="Titre7">
    <w:name w:val="heading 7"/>
    <w:basedOn w:val="Normal"/>
    <w:next w:val="Normal"/>
    <w:qFormat/>
    <w:pPr>
      <w:spacing w:before="240" w:after="60"/>
      <w:ind w:firstLine="0"/>
      <w:outlineLvl w:val="6"/>
    </w:pPr>
    <w:rPr>
      <w:rFonts w:ascii="Helvetica" w:eastAsia="Times New Roman" w:hAnsi="Helvetica"/>
    </w:rPr>
  </w:style>
  <w:style w:type="paragraph" w:styleId="Titre8">
    <w:name w:val="heading 8"/>
    <w:basedOn w:val="Normal"/>
    <w:next w:val="Normal"/>
    <w:qFormat/>
    <w:pPr>
      <w:spacing w:before="240" w:after="60"/>
      <w:ind w:firstLine="0"/>
      <w:outlineLvl w:val="7"/>
    </w:pPr>
    <w:rPr>
      <w:rFonts w:ascii="Helvetica" w:eastAsia="Times New Roman" w:hAnsi="Helvetica"/>
      <w:i/>
    </w:rPr>
  </w:style>
  <w:style w:type="paragraph" w:styleId="Titre9">
    <w:name w:val="heading 9"/>
    <w:basedOn w:val="Normal"/>
    <w:next w:val="Normal"/>
    <w:qFormat/>
    <w:pPr>
      <w:spacing w:before="240" w:after="60"/>
      <w:ind w:firstLine="0"/>
      <w:outlineLvl w:val="8"/>
    </w:pPr>
    <w:rPr>
      <w:rFonts w:ascii="Helvetica" w:eastAsia="Times New Roman" w:hAnsi="Helvetica"/>
      <w:b/>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Falinea">
    <w:name w:val="CLF_alinea"/>
    <w:basedOn w:val="Notedebasdepage"/>
    <w:next w:val="Normal"/>
    <w:rsid w:val="00315508"/>
    <w:pPr>
      <w:keepNext w:val="0"/>
      <w:tabs>
        <w:tab w:val="clear" w:pos="284"/>
      </w:tabs>
    </w:pPr>
    <w:rPr>
      <w:rFonts w:eastAsia="Times New Roman"/>
      <w:sz w:val="20"/>
    </w:rPr>
  </w:style>
  <w:style w:type="paragraph" w:styleId="Notedebasdepage">
    <w:name w:val="footnote text"/>
    <w:aliases w:val="CLF_Note de bas de page"/>
    <w:basedOn w:val="Normal"/>
    <w:rsid w:val="00AA33A0"/>
    <w:pPr>
      <w:keepNext/>
      <w:tabs>
        <w:tab w:val="left" w:pos="284"/>
      </w:tabs>
      <w:ind w:firstLine="0"/>
    </w:pPr>
    <w:rPr>
      <w:sz w:val="16"/>
    </w:rPr>
  </w:style>
  <w:style w:type="paragraph" w:styleId="Retraitcorpsdetexte">
    <w:name w:val="Body Text Indent"/>
    <w:basedOn w:val="Normal"/>
  </w:style>
  <w:style w:type="paragraph" w:styleId="En-tte">
    <w:name w:val="header"/>
    <w:aliases w:val="CLF_en-tête"/>
    <w:basedOn w:val="Normal"/>
    <w:rsid w:val="00AA33A0"/>
    <w:pPr>
      <w:keepNext/>
      <w:tabs>
        <w:tab w:val="center" w:pos="3260"/>
      </w:tabs>
      <w:ind w:right="360" w:firstLine="360"/>
      <w:jc w:val="center"/>
    </w:pPr>
    <w:rPr>
      <w:rFonts w:ascii="Gill Sans Light" w:eastAsia="Times New Roman" w:hAnsi="Gill Sans Light"/>
      <w:b/>
      <w:sz w:val="18"/>
    </w:rPr>
  </w:style>
  <w:style w:type="paragraph" w:styleId="Pieddepage">
    <w:name w:val="footer"/>
    <w:aliases w:val="Pied de page CLF"/>
    <w:basedOn w:val="Normal"/>
    <w:rsid w:val="00AA33A0"/>
    <w:pPr>
      <w:tabs>
        <w:tab w:val="center" w:pos="4536"/>
        <w:tab w:val="right" w:pos="9072"/>
      </w:tabs>
      <w:jc w:val="right"/>
    </w:pPr>
    <w:rPr>
      <w:rFonts w:ascii="Gill Sans Light" w:eastAsia="Times New Roman" w:hAnsi="Gill Sans Light"/>
      <w:b/>
      <w:i/>
      <w:sz w:val="18"/>
    </w:rPr>
  </w:style>
  <w:style w:type="character" w:styleId="Numrodepage">
    <w:name w:val="page number"/>
    <w:aliases w:val="Numéro de page CLF"/>
    <w:basedOn w:val="Policepardfaut"/>
    <w:rsid w:val="00AA33A0"/>
    <w:rPr>
      <w:rFonts w:ascii="Gill Sans Light" w:hAnsi="Gill Sans Light"/>
      <w:b/>
    </w:rPr>
  </w:style>
  <w:style w:type="paragraph" w:customStyle="1" w:styleId="CLFBibliographie">
    <w:name w:val="CLF_Bibliographie"/>
    <w:basedOn w:val="Normal"/>
    <w:pPr>
      <w:ind w:left="284" w:hanging="284"/>
    </w:pPr>
    <w:rPr>
      <w:rFonts w:eastAsia="Times New Roman"/>
      <w:sz w:val="18"/>
    </w:rPr>
  </w:style>
  <w:style w:type="paragraph" w:customStyle="1" w:styleId="CLFtitrebiblio">
    <w:name w:val="CLF_titre biblio"/>
    <w:basedOn w:val="Titre1"/>
    <w:next w:val="CLFBibliographie"/>
  </w:style>
  <w:style w:type="character" w:styleId="Marquenotebasdepage">
    <w:name w:val="footnote reference"/>
    <w:basedOn w:val="Policepardfaut"/>
    <w:rPr>
      <w:vertAlign w:val="superscript"/>
    </w:rPr>
  </w:style>
  <w:style w:type="paragraph" w:customStyle="1" w:styleId="CLFcitation">
    <w:name w:val="CLF_citation"/>
    <w:basedOn w:val="Normal"/>
    <w:pPr>
      <w:ind w:left="284" w:firstLine="0"/>
    </w:pPr>
    <w:rPr>
      <w:sz w:val="18"/>
    </w:rPr>
  </w:style>
  <w:style w:type="paragraph" w:styleId="Notedefin">
    <w:name w:val="endnote text"/>
    <w:basedOn w:val="Normal"/>
    <w:rPr>
      <w:sz w:val="24"/>
    </w:rPr>
  </w:style>
  <w:style w:type="character" w:styleId="Marquedenotedefin">
    <w:name w:val="endnote reference"/>
    <w:basedOn w:val="Policepardfaut"/>
    <w:rPr>
      <w:vertAlign w:val="superscript"/>
    </w:rPr>
  </w:style>
  <w:style w:type="paragraph" w:styleId="Corpsdetexte">
    <w:name w:val="Body Text"/>
    <w:basedOn w:val="Normal"/>
    <w:pPr>
      <w:ind w:firstLine="0"/>
      <w:jc w:val="left"/>
    </w:pPr>
  </w:style>
  <w:style w:type="paragraph" w:styleId="Explorateurdedocument">
    <w:name w:val="Document Map"/>
    <w:basedOn w:val="Normal"/>
    <w:semiHidden/>
    <w:rsid w:val="000D071B"/>
    <w:pPr>
      <w:shd w:val="clear" w:color="auto" w:fill="C6D5EC"/>
    </w:pPr>
    <w:rPr>
      <w:rFonts w:ascii="Lucida Grande" w:hAnsi="Lucida Grande"/>
      <w:sz w:val="24"/>
      <w:szCs w:val="24"/>
    </w:rPr>
  </w:style>
  <w:style w:type="paragraph" w:customStyle="1" w:styleId="CLFabstracttext">
    <w:name w:val="CLF_abstract text"/>
    <w:basedOn w:val="Normal"/>
    <w:rsid w:val="00315508"/>
    <w:pPr>
      <w:ind w:left="284" w:firstLine="0"/>
    </w:pPr>
    <w:rPr>
      <w:rFonts w:eastAsia="Times New Roman"/>
      <w:i/>
    </w:rPr>
  </w:style>
  <w:style w:type="paragraph" w:customStyle="1" w:styleId="CLFAbstracttitle">
    <w:name w:val="CLF_Abstract_title"/>
    <w:basedOn w:val="Normal"/>
    <w:next w:val="Normal"/>
    <w:rsid w:val="00315508"/>
    <w:rPr>
      <w:rFonts w:eastAsia="Times New Roman"/>
      <w:b/>
    </w:rPr>
  </w:style>
  <w:style w:type="paragraph" w:customStyle="1" w:styleId="CLFaffiliation">
    <w:name w:val="CLF_affiliation"/>
    <w:basedOn w:val="Normal"/>
    <w:rsid w:val="00315508"/>
    <w:pPr>
      <w:spacing w:before="0"/>
      <w:ind w:firstLine="0"/>
      <w:jc w:val="center"/>
    </w:pPr>
    <w:rPr>
      <w:rFonts w:eastAsia="Times New Roman"/>
    </w:rPr>
  </w:style>
  <w:style w:type="paragraph" w:customStyle="1" w:styleId="CLFarticletitle">
    <w:name w:val="CLF_article title"/>
    <w:basedOn w:val="Normal"/>
    <w:autoRedefine/>
    <w:rsid w:val="00315508"/>
    <w:pPr>
      <w:spacing w:before="160" w:after="40"/>
      <w:ind w:firstLine="0"/>
      <w:jc w:val="center"/>
    </w:pPr>
    <w:rPr>
      <w:rFonts w:eastAsia="Times New Roman"/>
      <w:b/>
      <w:sz w:val="24"/>
    </w:rPr>
  </w:style>
  <w:style w:type="paragraph" w:customStyle="1" w:styleId="CLFauthor">
    <w:name w:val="CLF_author"/>
    <w:basedOn w:val="Normal"/>
    <w:rsid w:val="00AA33A0"/>
    <w:pPr>
      <w:spacing w:after="60"/>
      <w:ind w:firstLine="0"/>
      <w:jc w:val="center"/>
    </w:pPr>
    <w:rPr>
      <w:rFonts w:eastAsia="Times New Roman"/>
    </w:rPr>
  </w:style>
  <w:style w:type="paragraph" w:customStyle="1" w:styleId="CLFexample">
    <w:name w:val="CLF_example"/>
    <w:basedOn w:val="CLFalinea"/>
    <w:rsid w:val="00315508"/>
    <w:pPr>
      <w:numPr>
        <w:numId w:val="11"/>
      </w:numPr>
    </w:pPr>
    <w:rPr>
      <w:sz w:val="16"/>
    </w:rPr>
  </w:style>
  <w:style w:type="paragraph" w:styleId="Textedebulles">
    <w:name w:val="Balloon Text"/>
    <w:basedOn w:val="Normal"/>
    <w:semiHidden/>
    <w:rsid w:val="00EF03EB"/>
    <w:rPr>
      <w:rFonts w:ascii="Lucida Grande" w:hAnsi="Lucida Grande"/>
      <w:sz w:val="18"/>
      <w:szCs w:val="18"/>
    </w:rPr>
  </w:style>
  <w:style w:type="paragraph" w:customStyle="1" w:styleId="CLFBibliographienew">
    <w:name w:val="CLF_Bibliographie_new"/>
    <w:basedOn w:val="CLFBibliographie"/>
    <w:qFormat/>
    <w:rsid w:val="0096518C"/>
  </w:style>
  <w:style w:type="paragraph" w:styleId="Rvision">
    <w:name w:val="Revision"/>
    <w:hidden/>
    <w:uiPriority w:val="99"/>
    <w:semiHidden/>
    <w:rsid w:val="00526A27"/>
    <w:rPr>
      <w:rFonts w:ascii="Palatino" w:hAnsi="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71B"/>
    <w:pPr>
      <w:spacing w:before="60"/>
      <w:ind w:firstLine="284"/>
      <w:jc w:val="both"/>
    </w:pPr>
    <w:rPr>
      <w:rFonts w:ascii="Palatino" w:hAnsi="Palatino"/>
    </w:rPr>
  </w:style>
  <w:style w:type="paragraph" w:styleId="Titre1">
    <w:name w:val="heading 1"/>
    <w:basedOn w:val="Normal"/>
    <w:next w:val="CLFalinea"/>
    <w:qFormat/>
    <w:rsid w:val="00C61687"/>
    <w:pPr>
      <w:keepNext/>
      <w:tabs>
        <w:tab w:val="left" w:pos="567"/>
      </w:tabs>
      <w:spacing w:before="120" w:after="60"/>
      <w:ind w:firstLine="0"/>
      <w:outlineLvl w:val="0"/>
    </w:pPr>
    <w:rPr>
      <w:b/>
      <w:kern w:val="32"/>
    </w:rPr>
  </w:style>
  <w:style w:type="paragraph" w:styleId="Titre2">
    <w:name w:val="heading 2"/>
    <w:basedOn w:val="Normal"/>
    <w:next w:val="CLFalinea"/>
    <w:qFormat/>
    <w:rsid w:val="00C61687"/>
    <w:pPr>
      <w:keepNext/>
      <w:tabs>
        <w:tab w:val="left" w:pos="567"/>
      </w:tabs>
      <w:spacing w:before="120" w:after="60"/>
      <w:ind w:firstLine="0"/>
      <w:outlineLvl w:val="1"/>
    </w:pPr>
    <w:rPr>
      <w:b/>
      <w:i/>
    </w:rPr>
  </w:style>
  <w:style w:type="paragraph" w:styleId="Titre3">
    <w:name w:val="heading 3"/>
    <w:basedOn w:val="Normal"/>
    <w:next w:val="CLFalinea"/>
    <w:qFormat/>
    <w:rsid w:val="00C61687"/>
    <w:pPr>
      <w:keepNext/>
      <w:tabs>
        <w:tab w:val="left" w:pos="567"/>
      </w:tabs>
      <w:spacing w:before="120" w:after="60"/>
      <w:ind w:firstLine="0"/>
      <w:outlineLvl w:val="2"/>
    </w:pPr>
    <w:rPr>
      <w:i/>
    </w:rPr>
  </w:style>
  <w:style w:type="paragraph" w:styleId="Titre4">
    <w:name w:val="heading 4"/>
    <w:basedOn w:val="Normal"/>
    <w:next w:val="CLFalinea"/>
    <w:qFormat/>
    <w:pPr>
      <w:keepNext/>
      <w:spacing w:before="120" w:after="60"/>
      <w:ind w:firstLine="0"/>
      <w:outlineLvl w:val="3"/>
    </w:pPr>
  </w:style>
  <w:style w:type="paragraph" w:styleId="Titre5">
    <w:name w:val="heading 5"/>
    <w:basedOn w:val="Normal"/>
    <w:next w:val="Normal"/>
    <w:qFormat/>
    <w:pPr>
      <w:spacing w:before="240" w:after="60"/>
      <w:ind w:firstLine="0"/>
      <w:outlineLvl w:val="4"/>
    </w:pPr>
    <w:rPr>
      <w:rFonts w:eastAsia="Times New Roman"/>
      <w:sz w:val="22"/>
    </w:rPr>
  </w:style>
  <w:style w:type="paragraph" w:styleId="Titre6">
    <w:name w:val="heading 6"/>
    <w:basedOn w:val="Normal"/>
    <w:next w:val="Normal"/>
    <w:qFormat/>
    <w:pPr>
      <w:spacing w:before="240" w:after="60"/>
      <w:ind w:firstLine="0"/>
      <w:outlineLvl w:val="5"/>
    </w:pPr>
    <w:rPr>
      <w:rFonts w:ascii="Times" w:eastAsia="Times New Roman" w:hAnsi="Times"/>
      <w:i/>
      <w:sz w:val="22"/>
    </w:rPr>
  </w:style>
  <w:style w:type="paragraph" w:styleId="Titre7">
    <w:name w:val="heading 7"/>
    <w:basedOn w:val="Normal"/>
    <w:next w:val="Normal"/>
    <w:qFormat/>
    <w:pPr>
      <w:spacing w:before="240" w:after="60"/>
      <w:ind w:firstLine="0"/>
      <w:outlineLvl w:val="6"/>
    </w:pPr>
    <w:rPr>
      <w:rFonts w:ascii="Helvetica" w:eastAsia="Times New Roman" w:hAnsi="Helvetica"/>
    </w:rPr>
  </w:style>
  <w:style w:type="paragraph" w:styleId="Titre8">
    <w:name w:val="heading 8"/>
    <w:basedOn w:val="Normal"/>
    <w:next w:val="Normal"/>
    <w:qFormat/>
    <w:pPr>
      <w:spacing w:before="240" w:after="60"/>
      <w:ind w:firstLine="0"/>
      <w:outlineLvl w:val="7"/>
    </w:pPr>
    <w:rPr>
      <w:rFonts w:ascii="Helvetica" w:eastAsia="Times New Roman" w:hAnsi="Helvetica"/>
      <w:i/>
    </w:rPr>
  </w:style>
  <w:style w:type="paragraph" w:styleId="Titre9">
    <w:name w:val="heading 9"/>
    <w:basedOn w:val="Normal"/>
    <w:next w:val="Normal"/>
    <w:qFormat/>
    <w:pPr>
      <w:spacing w:before="240" w:after="60"/>
      <w:ind w:firstLine="0"/>
      <w:outlineLvl w:val="8"/>
    </w:pPr>
    <w:rPr>
      <w:rFonts w:ascii="Helvetica" w:eastAsia="Times New Roman" w:hAnsi="Helvetica"/>
      <w:b/>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Falinea">
    <w:name w:val="CLF_alinea"/>
    <w:basedOn w:val="Notedebasdepage"/>
    <w:next w:val="Normal"/>
    <w:rsid w:val="00315508"/>
    <w:pPr>
      <w:keepNext w:val="0"/>
      <w:tabs>
        <w:tab w:val="clear" w:pos="284"/>
      </w:tabs>
    </w:pPr>
    <w:rPr>
      <w:rFonts w:eastAsia="Times New Roman"/>
      <w:sz w:val="20"/>
    </w:rPr>
  </w:style>
  <w:style w:type="paragraph" w:styleId="Notedebasdepage">
    <w:name w:val="footnote text"/>
    <w:aliases w:val="CLF_Note de bas de page"/>
    <w:basedOn w:val="Normal"/>
    <w:rsid w:val="00AA33A0"/>
    <w:pPr>
      <w:keepNext/>
      <w:tabs>
        <w:tab w:val="left" w:pos="284"/>
      </w:tabs>
      <w:ind w:firstLine="0"/>
    </w:pPr>
    <w:rPr>
      <w:sz w:val="16"/>
    </w:rPr>
  </w:style>
  <w:style w:type="paragraph" w:styleId="Retraitcorpsdetexte">
    <w:name w:val="Body Text Indent"/>
    <w:basedOn w:val="Normal"/>
  </w:style>
  <w:style w:type="paragraph" w:styleId="En-tte">
    <w:name w:val="header"/>
    <w:aliases w:val="CLF_en-tête"/>
    <w:basedOn w:val="Normal"/>
    <w:rsid w:val="00AA33A0"/>
    <w:pPr>
      <w:keepNext/>
      <w:tabs>
        <w:tab w:val="center" w:pos="3260"/>
      </w:tabs>
      <w:ind w:right="360" w:firstLine="360"/>
      <w:jc w:val="center"/>
    </w:pPr>
    <w:rPr>
      <w:rFonts w:ascii="Gill Sans Light" w:eastAsia="Times New Roman" w:hAnsi="Gill Sans Light"/>
      <w:b/>
      <w:sz w:val="18"/>
    </w:rPr>
  </w:style>
  <w:style w:type="paragraph" w:styleId="Pieddepage">
    <w:name w:val="footer"/>
    <w:aliases w:val="Pied de page CLF"/>
    <w:basedOn w:val="Normal"/>
    <w:rsid w:val="00AA33A0"/>
    <w:pPr>
      <w:tabs>
        <w:tab w:val="center" w:pos="4536"/>
        <w:tab w:val="right" w:pos="9072"/>
      </w:tabs>
      <w:jc w:val="right"/>
    </w:pPr>
    <w:rPr>
      <w:rFonts w:ascii="Gill Sans Light" w:eastAsia="Times New Roman" w:hAnsi="Gill Sans Light"/>
      <w:b/>
      <w:i/>
      <w:sz w:val="18"/>
    </w:rPr>
  </w:style>
  <w:style w:type="character" w:styleId="Numrodepage">
    <w:name w:val="page number"/>
    <w:aliases w:val="Numéro de page CLF"/>
    <w:basedOn w:val="Policepardfaut"/>
    <w:rsid w:val="00AA33A0"/>
    <w:rPr>
      <w:rFonts w:ascii="Gill Sans Light" w:hAnsi="Gill Sans Light"/>
      <w:b/>
    </w:rPr>
  </w:style>
  <w:style w:type="paragraph" w:customStyle="1" w:styleId="CLFBibliographie">
    <w:name w:val="CLF_Bibliographie"/>
    <w:basedOn w:val="Normal"/>
    <w:pPr>
      <w:ind w:left="284" w:hanging="284"/>
    </w:pPr>
    <w:rPr>
      <w:rFonts w:eastAsia="Times New Roman"/>
      <w:sz w:val="18"/>
    </w:rPr>
  </w:style>
  <w:style w:type="paragraph" w:customStyle="1" w:styleId="CLFtitrebiblio">
    <w:name w:val="CLF_titre biblio"/>
    <w:basedOn w:val="Titre1"/>
    <w:next w:val="CLFBibliographie"/>
  </w:style>
  <w:style w:type="character" w:styleId="Marquenotebasdepage">
    <w:name w:val="footnote reference"/>
    <w:basedOn w:val="Policepardfaut"/>
    <w:rPr>
      <w:vertAlign w:val="superscript"/>
    </w:rPr>
  </w:style>
  <w:style w:type="paragraph" w:customStyle="1" w:styleId="CLFcitation">
    <w:name w:val="CLF_citation"/>
    <w:basedOn w:val="Normal"/>
    <w:pPr>
      <w:ind w:left="284" w:firstLine="0"/>
    </w:pPr>
    <w:rPr>
      <w:sz w:val="18"/>
    </w:rPr>
  </w:style>
  <w:style w:type="paragraph" w:styleId="Notedefin">
    <w:name w:val="endnote text"/>
    <w:basedOn w:val="Normal"/>
    <w:rPr>
      <w:sz w:val="24"/>
    </w:rPr>
  </w:style>
  <w:style w:type="character" w:styleId="Marquedenotedefin">
    <w:name w:val="endnote reference"/>
    <w:basedOn w:val="Policepardfaut"/>
    <w:rPr>
      <w:vertAlign w:val="superscript"/>
    </w:rPr>
  </w:style>
  <w:style w:type="paragraph" w:styleId="Corpsdetexte">
    <w:name w:val="Body Text"/>
    <w:basedOn w:val="Normal"/>
    <w:pPr>
      <w:ind w:firstLine="0"/>
      <w:jc w:val="left"/>
    </w:pPr>
  </w:style>
  <w:style w:type="paragraph" w:styleId="Explorateurdedocument">
    <w:name w:val="Document Map"/>
    <w:basedOn w:val="Normal"/>
    <w:semiHidden/>
    <w:rsid w:val="000D071B"/>
    <w:pPr>
      <w:shd w:val="clear" w:color="auto" w:fill="C6D5EC"/>
    </w:pPr>
    <w:rPr>
      <w:rFonts w:ascii="Lucida Grande" w:hAnsi="Lucida Grande"/>
      <w:sz w:val="24"/>
      <w:szCs w:val="24"/>
    </w:rPr>
  </w:style>
  <w:style w:type="paragraph" w:customStyle="1" w:styleId="CLFabstracttext">
    <w:name w:val="CLF_abstract text"/>
    <w:basedOn w:val="Normal"/>
    <w:rsid w:val="00315508"/>
    <w:pPr>
      <w:ind w:left="284" w:firstLine="0"/>
    </w:pPr>
    <w:rPr>
      <w:rFonts w:eastAsia="Times New Roman"/>
      <w:i/>
    </w:rPr>
  </w:style>
  <w:style w:type="paragraph" w:customStyle="1" w:styleId="CLFAbstracttitle">
    <w:name w:val="CLF_Abstract_title"/>
    <w:basedOn w:val="Normal"/>
    <w:next w:val="Normal"/>
    <w:rsid w:val="00315508"/>
    <w:rPr>
      <w:rFonts w:eastAsia="Times New Roman"/>
      <w:b/>
    </w:rPr>
  </w:style>
  <w:style w:type="paragraph" w:customStyle="1" w:styleId="CLFaffiliation">
    <w:name w:val="CLF_affiliation"/>
    <w:basedOn w:val="Normal"/>
    <w:rsid w:val="00315508"/>
    <w:pPr>
      <w:spacing w:before="0"/>
      <w:ind w:firstLine="0"/>
      <w:jc w:val="center"/>
    </w:pPr>
    <w:rPr>
      <w:rFonts w:eastAsia="Times New Roman"/>
    </w:rPr>
  </w:style>
  <w:style w:type="paragraph" w:customStyle="1" w:styleId="CLFarticletitle">
    <w:name w:val="CLF_article title"/>
    <w:basedOn w:val="Normal"/>
    <w:autoRedefine/>
    <w:rsid w:val="00315508"/>
    <w:pPr>
      <w:spacing w:before="160" w:after="40"/>
      <w:ind w:firstLine="0"/>
      <w:jc w:val="center"/>
    </w:pPr>
    <w:rPr>
      <w:rFonts w:eastAsia="Times New Roman"/>
      <w:b/>
      <w:sz w:val="24"/>
    </w:rPr>
  </w:style>
  <w:style w:type="paragraph" w:customStyle="1" w:styleId="CLFauthor">
    <w:name w:val="CLF_author"/>
    <w:basedOn w:val="Normal"/>
    <w:rsid w:val="00AA33A0"/>
    <w:pPr>
      <w:spacing w:after="60"/>
      <w:ind w:firstLine="0"/>
      <w:jc w:val="center"/>
    </w:pPr>
    <w:rPr>
      <w:rFonts w:eastAsia="Times New Roman"/>
    </w:rPr>
  </w:style>
  <w:style w:type="paragraph" w:customStyle="1" w:styleId="CLFexample">
    <w:name w:val="CLF_example"/>
    <w:basedOn w:val="CLFalinea"/>
    <w:rsid w:val="00315508"/>
    <w:pPr>
      <w:numPr>
        <w:numId w:val="11"/>
      </w:numPr>
    </w:pPr>
    <w:rPr>
      <w:sz w:val="16"/>
    </w:rPr>
  </w:style>
  <w:style w:type="paragraph" w:styleId="Textedebulles">
    <w:name w:val="Balloon Text"/>
    <w:basedOn w:val="Normal"/>
    <w:semiHidden/>
    <w:rsid w:val="00EF03EB"/>
    <w:rPr>
      <w:rFonts w:ascii="Lucida Grande" w:hAnsi="Lucida Grande"/>
      <w:sz w:val="18"/>
      <w:szCs w:val="18"/>
    </w:rPr>
  </w:style>
  <w:style w:type="paragraph" w:customStyle="1" w:styleId="CLFBibliographienew">
    <w:name w:val="CLF_Bibliographie_new"/>
    <w:basedOn w:val="CLFBibliographie"/>
    <w:qFormat/>
    <w:rsid w:val="0096518C"/>
  </w:style>
  <w:style w:type="paragraph" w:styleId="Rvision">
    <w:name w:val="Revision"/>
    <w:hidden/>
    <w:uiPriority w:val="99"/>
    <w:semiHidden/>
    <w:rsid w:val="00526A27"/>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Mode&#768;les:Mes%20mode&#768;les:FS_CLFjmlast.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244F-1308-6148-BEE4-CFF6962D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FS_CLFjmlast.dot</Template>
  <TotalTime>0</TotalTime>
  <Pages>5</Pages>
  <Words>1087</Words>
  <Characters>5981</Characters>
  <Application>Microsoft Macintosh Word</Application>
  <DocSecurity>0</DocSecurity>
  <Lines>49</Lines>
  <Paragraphs>14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Titre de l’article</vt:lpstr>
      <vt:lpstr>1. Titre 1 : insérer le numéro du titre manuellement ; Titre 1 s’utilise pour le</vt:lpstr>
      <vt:lpstr>2.	Numérotation des paragraphes et des pages</vt:lpstr>
      <vt:lpstr>    2.1.	En-têtes et pieds de page</vt:lpstr>
      <vt:lpstr>    2.2.	Citation et note</vt:lpstr>
      <vt:lpstr>        2.2.1. Structuration du texte</vt:lpstr>
      <vt:lpstr>Bibliographie (style CLF_titre biblio)</vt:lpstr>
      <vt:lpstr/>
    </vt:vector>
  </TitlesOfParts>
  <Company>Université de Genève</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l’article</dc:title>
  <dc:subject/>
  <dc:creator>Jacques Moeschler</dc:creator>
  <cp:keywords/>
  <cp:lastModifiedBy>Antoine Auchlin</cp:lastModifiedBy>
  <cp:revision>2</cp:revision>
  <cp:lastPrinted>2014-05-01T09:06:00Z</cp:lastPrinted>
  <dcterms:created xsi:type="dcterms:W3CDTF">2014-05-02T16:38:00Z</dcterms:created>
  <dcterms:modified xsi:type="dcterms:W3CDTF">2014-05-02T16:38:00Z</dcterms:modified>
</cp:coreProperties>
</file>